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B8" w:rsidRPr="00515231" w:rsidRDefault="00F404B8" w:rsidP="00F404B8">
      <w:pPr>
        <w:pStyle w:val="BodyText"/>
        <w:spacing w:after="240"/>
        <w:rPr>
          <w:rFonts w:ascii="Times New Roman" w:hAnsi="Times New Roman"/>
        </w:rPr>
      </w:pPr>
      <w:r w:rsidRPr="00515231">
        <w:rPr>
          <w:rFonts w:ascii="Times New Roman" w:hAnsi="Times New Roman"/>
        </w:rPr>
        <w:t xml:space="preserve">Constitution of the </w:t>
      </w:r>
      <w:r w:rsidRPr="00515231">
        <w:rPr>
          <w:rFonts w:ascii="Times New Roman" w:hAnsi="Times New Roman"/>
        </w:rPr>
        <w:br/>
        <w:t>Mendota Mdewakanton Dakota</w:t>
      </w:r>
      <w:r w:rsidRPr="00515231">
        <w:rPr>
          <w:rFonts w:ascii="Times New Roman" w:hAnsi="Times New Roman"/>
          <w:color w:val="000000" w:themeColor="text1"/>
        </w:rPr>
        <w:t xml:space="preserve"> </w:t>
      </w:r>
      <w:r w:rsidR="00473048">
        <w:rPr>
          <w:rFonts w:ascii="Times New Roman" w:hAnsi="Times New Roman"/>
        </w:rPr>
        <w:t>Tribal Community</w:t>
      </w:r>
      <w:r w:rsidRPr="00515231">
        <w:rPr>
          <w:rFonts w:ascii="Times New Roman" w:hAnsi="Times New Roman"/>
        </w:rPr>
        <w:br/>
        <w:t>of the State of Minnesota</w:t>
      </w:r>
      <w:r w:rsidR="00515231">
        <w:rPr>
          <w:rFonts w:ascii="Times New Roman" w:hAnsi="Times New Roman"/>
        </w:rPr>
        <w:t xml:space="preserve"> </w:t>
      </w:r>
    </w:p>
    <w:p w:rsidR="00F404B8" w:rsidRPr="00515231" w:rsidRDefault="00F404B8" w:rsidP="00F404B8">
      <w:pPr>
        <w:pStyle w:val="Heading1"/>
      </w:pPr>
      <w:r w:rsidRPr="00515231">
        <w:t>Preamble</w:t>
      </w:r>
    </w:p>
    <w:p w:rsidR="00F404B8" w:rsidRPr="00515231" w:rsidRDefault="00F404B8" w:rsidP="00F404B8">
      <w:r w:rsidRPr="00515231">
        <w:tab/>
        <w:t xml:space="preserve">We, the Mendota Mdewakanton Dakota </w:t>
      </w:r>
      <w:r w:rsidR="003C7641">
        <w:t>Tribal Community</w:t>
      </w:r>
      <w:r w:rsidRPr="00515231">
        <w:t xml:space="preserve"> of the State of Minnesota, in order to organize for the common welfare of ourselves and our posterity, and to insure domestic tranquility; to conserve and develop our resources, both natural and man-made; to form enterprises and other </w:t>
      </w:r>
      <w:r w:rsidR="00515231">
        <w:t>Tribe</w:t>
      </w:r>
      <w:r w:rsidRPr="00515231">
        <w:t xml:space="preserve"> organizations; to provide for the cultural awareness of our people; to enjoy certain rights of sovereignty; to provide for the educational needs and the health care of our people, do ordain and establish this Constitution according to the act of Congress, dated 18 June, 1934 (48 USC 984).</w:t>
      </w:r>
    </w:p>
    <w:p w:rsidR="00F404B8" w:rsidRPr="00515231" w:rsidRDefault="00F404B8" w:rsidP="00F404B8"/>
    <w:p w:rsidR="00F404B8" w:rsidRPr="00515231" w:rsidRDefault="00F404B8" w:rsidP="00F404B8">
      <w:r w:rsidRPr="00515231">
        <w:tab/>
        <w:t xml:space="preserve">The purpose for which this </w:t>
      </w:r>
      <w:r w:rsidR="00515231">
        <w:t>Tribe</w:t>
      </w:r>
      <w:r w:rsidRPr="00515231">
        <w:t xml:space="preserve"> has been organized is exclusively religious, charitable, scientific, literary, and educational within the meaning of section 501(c)</w:t>
      </w:r>
      <w:ins w:id="0" w:author="dave leclaire" w:date="2013-04-02T06:50:00Z">
        <w:r w:rsidRPr="00515231">
          <w:t xml:space="preserve"> </w:t>
        </w:r>
      </w:ins>
      <w:r w:rsidRPr="00515231">
        <w:t>(3) of the Internal Revenue code of 1986 or the corresponding provision of any future United States Internal Revenue Law.</w:t>
      </w:r>
    </w:p>
    <w:p w:rsidR="00F404B8" w:rsidRPr="00515231" w:rsidRDefault="00F404B8" w:rsidP="00F404B8">
      <w:pPr>
        <w:pStyle w:val="Heading1"/>
      </w:pPr>
      <w:r w:rsidRPr="00515231">
        <w:t xml:space="preserve">Article I – </w:t>
      </w:r>
      <w:r w:rsidR="007B2111">
        <w:t>Tribal</w:t>
      </w:r>
      <w:r w:rsidRPr="00515231">
        <w:t xml:space="preserve"> Lands</w:t>
      </w:r>
    </w:p>
    <w:p w:rsidR="00F404B8" w:rsidRPr="00515231" w:rsidRDefault="00F404B8" w:rsidP="00F404B8">
      <w:r w:rsidRPr="00515231">
        <w:tab/>
        <w:t xml:space="preserve">This Constitution shall apply to any and all present and future lands acquired by the Secretary of the Interior for the </w:t>
      </w:r>
      <w:r w:rsidR="00515231">
        <w:t>Tribe</w:t>
      </w:r>
      <w:r w:rsidRPr="00515231">
        <w:t xml:space="preserve"> or by the </w:t>
      </w:r>
      <w:r w:rsidR="00515231">
        <w:t>Tribe</w:t>
      </w:r>
      <w:r w:rsidRPr="00515231">
        <w:t xml:space="preserve">.  The jurisdiction of this Constitution shall extend to all lands held in trust by the United States for the </w:t>
      </w:r>
      <w:r w:rsidR="00515231">
        <w:t>Tribe</w:t>
      </w:r>
      <w:r w:rsidRPr="00515231">
        <w:t xml:space="preserve"> as well as any/all the lands acquired or purchased by the </w:t>
      </w:r>
      <w:r w:rsidR="00515231">
        <w:t>Tribe</w:t>
      </w:r>
      <w:r w:rsidRPr="00515231">
        <w:t xml:space="preserve"> or its members, in the name of the </w:t>
      </w:r>
      <w:r w:rsidR="00515231">
        <w:t>Tribe</w:t>
      </w:r>
      <w:r w:rsidRPr="00515231">
        <w:t xml:space="preserve">, and for the </w:t>
      </w:r>
      <w:r w:rsidR="00515231">
        <w:t>Tribe</w:t>
      </w:r>
      <w:r w:rsidRPr="00515231">
        <w:t>’s use.</w:t>
      </w:r>
    </w:p>
    <w:p w:rsidR="00F404B8" w:rsidRPr="00515231" w:rsidRDefault="00F404B8" w:rsidP="00F404B8">
      <w:pPr>
        <w:pStyle w:val="Heading1"/>
      </w:pPr>
      <w:r w:rsidRPr="00515231">
        <w:t>Article II – Membership</w:t>
      </w:r>
    </w:p>
    <w:p w:rsidR="00F404B8" w:rsidRPr="00515231" w:rsidRDefault="00F404B8" w:rsidP="00F404B8">
      <w:pPr>
        <w:pStyle w:val="Heading2"/>
        <w:rPr>
          <w:rFonts w:ascii="Times New Roman" w:hAnsi="Times New Roman"/>
        </w:rPr>
      </w:pPr>
      <w:r w:rsidRPr="00515231">
        <w:rPr>
          <w:rFonts w:ascii="Times New Roman" w:hAnsi="Times New Roman"/>
        </w:rPr>
        <w:t>Section 1:</w:t>
      </w:r>
    </w:p>
    <w:p w:rsidR="00F404B8" w:rsidRPr="00515231" w:rsidRDefault="00F404B8" w:rsidP="00F404B8">
      <w:pPr>
        <w:spacing w:after="240"/>
      </w:pPr>
      <w:r w:rsidRPr="00515231">
        <w:tab/>
        <w:t xml:space="preserve">The members of the </w:t>
      </w:r>
      <w:r w:rsidR="00515231">
        <w:t>Tribe</w:t>
      </w:r>
      <w:r w:rsidRPr="00515231">
        <w:t xml:space="preserve"> may not be dually enrolled with any other federally rec</w:t>
      </w:r>
      <w:r w:rsidR="00515231">
        <w:t xml:space="preserve">ognized </w:t>
      </w:r>
      <w:r w:rsidR="007B2111">
        <w:t>Tribal</w:t>
      </w:r>
      <w:r w:rsidR="00515231">
        <w:t xml:space="preserve"> band or group of</w:t>
      </w:r>
      <w:ins w:id="1" w:author="dave leclaire" w:date="2013-05-02T07:03:00Z">
        <w:r w:rsidRPr="00515231">
          <w:t xml:space="preserve"> </w:t>
        </w:r>
      </w:ins>
      <w:r w:rsidR="007B2111">
        <w:t>Indigenous</w:t>
      </w:r>
      <w:r w:rsidR="00515231">
        <w:t xml:space="preserve"> </w:t>
      </w:r>
      <w:r w:rsidR="00F33CFD">
        <w:t>American</w:t>
      </w:r>
      <w:r w:rsidR="00515231">
        <w:t>s</w:t>
      </w:r>
      <w:r w:rsidRPr="00515231">
        <w:t xml:space="preserve">.  All applicants enrolled elsewhere must sign a conditional relinquishment before application will be considered.  </w:t>
      </w:r>
      <w:r w:rsidR="007B2111">
        <w:t>Tribal</w:t>
      </w:r>
      <w:r w:rsidRPr="00515231">
        <w:t xml:space="preserve"> membership need not be relinquished however, until the Mendota Mdewakanton Dakota </w:t>
      </w:r>
      <w:r w:rsidR="00515231">
        <w:t>Tribe</w:t>
      </w:r>
      <w:r w:rsidRPr="00515231">
        <w:t xml:space="preserve"> has been federally recognized and approved by the Dep</w:t>
      </w:r>
      <w:r w:rsidR="00515231">
        <w:t>artment of Interior as a Tribe</w:t>
      </w:r>
      <w:r w:rsidRPr="00515231">
        <w:t xml:space="preserve">.  </w:t>
      </w:r>
      <w:r w:rsidR="007B2111">
        <w:t>Tribal</w:t>
      </w:r>
      <w:r w:rsidRPr="00515231">
        <w:t xml:space="preserve"> membership will be categorized as:  Descendancy or Lineal.  </w:t>
      </w:r>
      <w:r w:rsidR="007B2111">
        <w:t>Tribal</w:t>
      </w:r>
      <w:r w:rsidRPr="00515231">
        <w:t xml:space="preserve"> members are defined as follows:</w:t>
      </w:r>
    </w:p>
    <w:p w:rsidR="00F404B8" w:rsidRDefault="00F404B8" w:rsidP="00176FEB">
      <w:r w:rsidRPr="00515231">
        <w:rPr>
          <w:u w:val="single"/>
        </w:rPr>
        <w:t>Descendancy Members</w:t>
      </w:r>
      <w:r w:rsidRPr="00515231">
        <w:t xml:space="preserve">:  Lineal descendants of Dakota </w:t>
      </w:r>
      <w:r w:rsidRPr="00515231">
        <w:rPr>
          <w:szCs w:val="24"/>
        </w:rPr>
        <w:t xml:space="preserve">(Mdewakanton, Sisseton, Wahpeton, or Wapekute) </w:t>
      </w:r>
      <w:r w:rsidR="007B2111">
        <w:t>who were located in</w:t>
      </w:r>
      <w:r w:rsidRPr="00515231">
        <w:t xml:space="preserve"> Mendota, Minnesota</w:t>
      </w:r>
      <w:r w:rsidR="007B2111">
        <w:t xml:space="preserve"> as set forth in the below censuses</w:t>
      </w:r>
      <w:r w:rsidRPr="00515231">
        <w:t>, who are at least 18 years of age</w:t>
      </w:r>
      <w:r w:rsidR="007B2111">
        <w:t>:</w:t>
      </w:r>
      <w:r w:rsidRPr="00515231">
        <w:t xml:space="preserve"> </w:t>
      </w:r>
    </w:p>
    <w:p w:rsidR="00176FEB" w:rsidRPr="00176FEB" w:rsidRDefault="00176FEB" w:rsidP="00176FEB">
      <w:pPr>
        <w:numPr>
          <w:ilvl w:val="0"/>
          <w:numId w:val="3"/>
        </w:numPr>
        <w:rPr>
          <w:ins w:id="2" w:author="dave leclaire" w:date="2013-05-02T06:38:00Z"/>
        </w:rPr>
      </w:pPr>
      <w:ins w:id="3" w:author="dave leclaire" w:date="2013-05-02T06:38:00Z">
        <w:r w:rsidRPr="00176FEB">
          <w:t>James McLaughlin’s 1899 “Census of Mdewakanton Sioux of Minnesota”</w:t>
        </w:r>
      </w:ins>
    </w:p>
    <w:p w:rsidR="00176FEB" w:rsidRPr="00176FEB" w:rsidRDefault="00176FEB" w:rsidP="00176FEB">
      <w:pPr>
        <w:numPr>
          <w:ilvl w:val="0"/>
          <w:numId w:val="3"/>
        </w:numPr>
        <w:rPr>
          <w:ins w:id="4" w:author="dave leclaire" w:date="2013-05-02T06:38:00Z"/>
        </w:rPr>
      </w:pPr>
      <w:ins w:id="5" w:author="dave leclaire" w:date="2013-05-02T06:38:00Z">
        <w:r w:rsidRPr="00176FEB">
          <w:t>Mendota Indian Census for the years 1900 and 19</w:t>
        </w:r>
      </w:ins>
      <w:r w:rsidR="005D6FC0">
        <w:t>3</w:t>
      </w:r>
      <w:ins w:id="6" w:author="dave leclaire" w:date="2013-05-02T06:38:00Z">
        <w:r w:rsidRPr="00176FEB">
          <w:t>0</w:t>
        </w:r>
      </w:ins>
    </w:p>
    <w:p w:rsidR="00176FEB" w:rsidRPr="00176FEB" w:rsidRDefault="00176FEB" w:rsidP="00176FEB">
      <w:pPr>
        <w:numPr>
          <w:ilvl w:val="0"/>
          <w:numId w:val="3"/>
        </w:numPr>
        <w:rPr>
          <w:ins w:id="7" w:author="dave leclaire" w:date="2013-05-02T06:38:00Z"/>
        </w:rPr>
      </w:pPr>
      <w:ins w:id="8" w:author="dave leclaire" w:date="2013-05-02T06:38:00Z">
        <w:r w:rsidRPr="00176FEB">
          <w:t>Any one or more of U.S. Censuses for Mendota for the years 1900 through 1930</w:t>
        </w:r>
      </w:ins>
    </w:p>
    <w:p w:rsidR="00F404B8" w:rsidRPr="00515231" w:rsidRDefault="00F404B8" w:rsidP="00F404B8">
      <w:pPr>
        <w:spacing w:before="120" w:after="240"/>
      </w:pPr>
      <w:r w:rsidRPr="00515231">
        <w:t>These members shall be considered full voting members and have the right to vote on all issues</w:t>
      </w:r>
      <w:r w:rsidR="00176FEB">
        <w:t xml:space="preserve"> after becoming active members</w:t>
      </w:r>
      <w:r w:rsidR="007B2111">
        <w:t>.</w:t>
      </w:r>
    </w:p>
    <w:p w:rsidR="00F404B8" w:rsidRPr="00515231" w:rsidRDefault="00F404B8" w:rsidP="00F404B8">
      <w:pPr>
        <w:keepLines/>
        <w:tabs>
          <w:tab w:val="left" w:pos="1620"/>
        </w:tabs>
        <w:spacing w:after="240"/>
        <w:ind w:left="720"/>
        <w:rPr>
          <w:i/>
        </w:rPr>
      </w:pPr>
      <w:r w:rsidRPr="00515231">
        <w:rPr>
          <w:i/>
        </w:rPr>
        <w:t xml:space="preserve">NOTE:  Charter Members are descendancy members, whose names appear, or are entitled to appear, on the official census roll of the Mendota Mdewakanton Dakota </w:t>
      </w:r>
      <w:r w:rsidR="00515231">
        <w:rPr>
          <w:i/>
        </w:rPr>
        <w:t>Tribe</w:t>
      </w:r>
      <w:r w:rsidRPr="00515231">
        <w:rPr>
          <w:i/>
        </w:rPr>
        <w:t xml:space="preserve"> of Minnesota as of May 1, 1997, provided that within one year from the adoption and approval of this Constitution and Bylaws, additions and deletions may be made in said roll and supplement by the </w:t>
      </w:r>
      <w:r w:rsidR="007B2111">
        <w:rPr>
          <w:i/>
        </w:rPr>
        <w:t>Tribal</w:t>
      </w:r>
      <w:r w:rsidRPr="00515231">
        <w:rPr>
          <w:i/>
        </w:rPr>
        <w:t xml:space="preserve">  members subject to the approval of the Secretary of the Interior.  </w:t>
      </w:r>
    </w:p>
    <w:p w:rsidR="00F404B8" w:rsidRPr="00515231" w:rsidRDefault="00F404B8" w:rsidP="00F404B8">
      <w:pPr>
        <w:keepLines/>
        <w:spacing w:after="240"/>
        <w:ind w:firstLine="720"/>
      </w:pPr>
      <w:r w:rsidRPr="00515231">
        <w:rPr>
          <w:u w:val="single"/>
        </w:rPr>
        <w:t>Lineal Members:</w:t>
      </w:r>
      <w:r w:rsidRPr="00515231">
        <w:t xml:space="preserve">  All minor children born to any recognized member of</w:t>
      </w:r>
      <w:r w:rsidR="007B2111">
        <w:t xml:space="preserve"> the Mendota Mdewakanton Dakota </w:t>
      </w:r>
      <w:r w:rsidR="00515231">
        <w:t>Tribe</w:t>
      </w:r>
      <w:r w:rsidRPr="00515231">
        <w:t xml:space="preserve">.  Also, children of the </w:t>
      </w:r>
      <w:r w:rsidR="007B2111">
        <w:t>Tribal</w:t>
      </w:r>
      <w:r w:rsidRPr="00515231">
        <w:t xml:space="preserve"> members who were legally given up for adoption may apply for lineal membership through their biological parent(s) once parentage has been determined to the satisfaction of the </w:t>
      </w:r>
      <w:r w:rsidR="007B2111">
        <w:t>Tribal</w:t>
      </w:r>
      <w:r w:rsidRPr="00515231">
        <w:t xml:space="preserve"> court or other similar judicial agency.  Lineal members are under 18 years of age and have no voting rights.  Lineal members shall automatically become descendancy members when they turn 18 years of age. </w:t>
      </w:r>
      <w:r w:rsidR="00031529">
        <w:t>When they turn 18, it’s the parent’s responsibility to make sure the child applies for membership, fills out the application and pays the application fee.  Contributions are due, unless they are exempt.</w:t>
      </w:r>
    </w:p>
    <w:p w:rsidR="00F404B8" w:rsidRPr="00515231" w:rsidRDefault="00F404B8" w:rsidP="00F404B8">
      <w:pPr>
        <w:keepLines/>
        <w:spacing w:after="240"/>
        <w:ind w:firstLine="720"/>
      </w:pPr>
      <w:r w:rsidRPr="00515231">
        <w:t>Formal application procedures must be followed, including completion of an application that is submitted to the Membership Committee.  The Membership Committee determines an applicant’s eligibility based on the following criteria:</w:t>
      </w:r>
    </w:p>
    <w:p w:rsidR="00F404B8" w:rsidRPr="00515231" w:rsidRDefault="007B2111" w:rsidP="005D6FC0">
      <w:pPr>
        <w:spacing w:after="240"/>
        <w:ind w:firstLine="360"/>
        <w:rPr>
          <w:ins w:id="9" w:author="dave leclaire" w:date="2013-05-02T06:57:00Z"/>
        </w:rPr>
      </w:pPr>
      <w:r>
        <w:rPr>
          <w:szCs w:val="24"/>
        </w:rPr>
        <w:t xml:space="preserve">One </w:t>
      </w:r>
      <w:r w:rsidR="00F404B8" w:rsidRPr="00515231">
        <w:rPr>
          <w:szCs w:val="24"/>
        </w:rPr>
        <w:t xml:space="preserve">must prove that you are a lineal descendant of the Dakota (Mdewakanton, Sisseton, Wahpeton, or Wapekute) people.  Your Dakota ancestor must have resided in Mendota, Minnesota and be listed on any </w:t>
      </w:r>
      <w:ins w:id="10" w:author="dave leclaire" w:date="2013-05-02T06:57:00Z">
        <w:r w:rsidR="00F404B8" w:rsidRPr="00515231">
          <w:t>James McLaughlin’s 1899 “Census of Mdewakanton Sioux of Minnesota”</w:t>
        </w:r>
      </w:ins>
    </w:p>
    <w:p w:rsidR="00F404B8" w:rsidRPr="00515231" w:rsidRDefault="00F404B8" w:rsidP="00F404B8">
      <w:pPr>
        <w:numPr>
          <w:ilvl w:val="0"/>
          <w:numId w:val="2"/>
        </w:numPr>
        <w:rPr>
          <w:ins w:id="11" w:author="dave leclaire" w:date="2013-05-02T06:57:00Z"/>
        </w:rPr>
      </w:pPr>
      <w:ins w:id="12" w:author="dave leclaire" w:date="2013-05-02T06:57:00Z">
        <w:r w:rsidRPr="00515231">
          <w:t>Mendota  Census for the years 1900 and 19</w:t>
        </w:r>
      </w:ins>
      <w:r w:rsidR="005D6FC0">
        <w:t>30</w:t>
      </w:r>
    </w:p>
    <w:p w:rsidR="00F404B8" w:rsidRDefault="00F404B8" w:rsidP="00F404B8">
      <w:pPr>
        <w:numPr>
          <w:ilvl w:val="0"/>
          <w:numId w:val="2"/>
        </w:numPr>
      </w:pPr>
      <w:ins w:id="13" w:author="dave leclaire" w:date="2013-05-02T06:57:00Z">
        <w:r w:rsidRPr="00515231">
          <w:t>Any one or more of U.S. Censuses for Mendota for the years 1900 through 1930</w:t>
        </w:r>
      </w:ins>
    </w:p>
    <w:p w:rsidR="005D6FC0" w:rsidRPr="00176FEB" w:rsidRDefault="005D6FC0" w:rsidP="005D6FC0">
      <w:pPr>
        <w:numPr>
          <w:ilvl w:val="0"/>
          <w:numId w:val="2"/>
        </w:numPr>
        <w:rPr>
          <w:ins w:id="14" w:author="dave leclaire" w:date="2013-05-02T06:38:00Z"/>
        </w:rPr>
      </w:pPr>
      <w:ins w:id="15" w:author="dave leclaire" w:date="2013-05-02T06:38:00Z">
        <w:r w:rsidRPr="00176FEB">
          <w:t>James McLaughlin’s 1899 “Census of Mdewakanton Sioux of Minnesota”</w:t>
        </w:r>
      </w:ins>
    </w:p>
    <w:p w:rsidR="005D6FC0" w:rsidRPr="00515231" w:rsidRDefault="005D6FC0" w:rsidP="005D6FC0">
      <w:pPr>
        <w:ind w:left="720"/>
        <w:rPr>
          <w:ins w:id="16" w:author="dave leclaire" w:date="2013-05-02T06:57:00Z"/>
        </w:rPr>
      </w:pPr>
    </w:p>
    <w:p w:rsidR="00F404B8" w:rsidRPr="007B2111" w:rsidRDefault="00F404B8" w:rsidP="00F404B8">
      <w:pPr>
        <w:pStyle w:val="Heading2"/>
        <w:rPr>
          <w:rFonts w:ascii="Times New Roman" w:hAnsi="Times New Roman"/>
          <w:b w:val="0"/>
          <w:u w:val="none"/>
        </w:rPr>
      </w:pPr>
      <w:r w:rsidRPr="007B2111">
        <w:rPr>
          <w:rFonts w:ascii="Times New Roman" w:hAnsi="Times New Roman"/>
          <w:b w:val="0"/>
          <w:u w:val="none"/>
        </w:rPr>
        <w:t xml:space="preserve">Once an applicant has been proven to meet the eligibility requirements, the Membership Committee shall automatically enroll that individual in the </w:t>
      </w:r>
      <w:r w:rsidR="00515231" w:rsidRPr="007B2111">
        <w:rPr>
          <w:rFonts w:ascii="Times New Roman" w:hAnsi="Times New Roman"/>
          <w:b w:val="0"/>
          <w:u w:val="none"/>
        </w:rPr>
        <w:t>Tribe</w:t>
      </w:r>
      <w:r w:rsidRPr="007B2111">
        <w:rPr>
          <w:rFonts w:ascii="Times New Roman" w:hAnsi="Times New Roman"/>
          <w:b w:val="0"/>
          <w:u w:val="none"/>
        </w:rPr>
        <w:t>.  No membership vote is required.</w:t>
      </w:r>
      <w:r w:rsidR="00031529">
        <w:rPr>
          <w:rFonts w:ascii="Times New Roman" w:hAnsi="Times New Roman"/>
          <w:b w:val="0"/>
          <w:u w:val="none"/>
        </w:rPr>
        <w:t xml:space="preserve"> </w:t>
      </w:r>
    </w:p>
    <w:p w:rsidR="00F404B8" w:rsidRPr="00176FEB" w:rsidRDefault="00F404B8" w:rsidP="00F404B8">
      <w:pPr>
        <w:pStyle w:val="Heading2"/>
        <w:rPr>
          <w:rFonts w:ascii="Times New Roman" w:hAnsi="Times New Roman"/>
        </w:rPr>
      </w:pPr>
      <w:r w:rsidRPr="00176FEB">
        <w:rPr>
          <w:rFonts w:ascii="Times New Roman" w:hAnsi="Times New Roman"/>
        </w:rPr>
        <w:t>Section 2:</w:t>
      </w:r>
    </w:p>
    <w:p w:rsidR="00F404B8" w:rsidRPr="00515231" w:rsidRDefault="00F404B8" w:rsidP="00F404B8">
      <w:pPr>
        <w:spacing w:after="240"/>
      </w:pPr>
      <w:r w:rsidRPr="007B2111">
        <w:tab/>
      </w:r>
      <w:r w:rsidRPr="00515231">
        <w:t xml:space="preserve">The members of this </w:t>
      </w:r>
      <w:r w:rsidR="00515231">
        <w:t>Tribe</w:t>
      </w:r>
      <w:r w:rsidRPr="00515231">
        <w:t xml:space="preserve"> realize that there are persons within their </w:t>
      </w:r>
      <w:r w:rsidR="00515231">
        <w:t>Tribe</w:t>
      </w:r>
      <w:r w:rsidRPr="00515231">
        <w:t xml:space="preserve"> who may not be of qualified lineage to establish membership within the definitions of this Constitution.  The members of the </w:t>
      </w:r>
      <w:r w:rsidR="00515231">
        <w:t>Tribe</w:t>
      </w:r>
      <w:r w:rsidRPr="00515231">
        <w:t xml:space="preserve"> have determined however, that </w:t>
      </w:r>
      <w:r w:rsidRPr="007B2111">
        <w:t xml:space="preserve">these </w:t>
      </w:r>
      <w:r w:rsidR="007B2111">
        <w:t>Tribal</w:t>
      </w:r>
      <w:r w:rsidRPr="007B2111">
        <w:t xml:space="preserve"> residents</w:t>
      </w:r>
      <w:r w:rsidRPr="00515231">
        <w:t xml:space="preserve"> should also be considered as “members” of the </w:t>
      </w:r>
      <w:r w:rsidR="00515231">
        <w:t>Tribe</w:t>
      </w:r>
      <w:r w:rsidRPr="00515231">
        <w:t xml:space="preserve"> in some capacity for their relationship to other members or because of their contributions to the </w:t>
      </w:r>
      <w:r w:rsidR="00515231">
        <w:t>Tribe</w:t>
      </w:r>
      <w:r w:rsidRPr="00515231">
        <w:t xml:space="preserve"> for preservation of the culture, language, or </w:t>
      </w:r>
      <w:r w:rsidR="00515231">
        <w:t>Tribe</w:t>
      </w:r>
      <w:r w:rsidRPr="00515231">
        <w:t xml:space="preserve"> at large.</w:t>
      </w:r>
    </w:p>
    <w:p w:rsidR="00F404B8" w:rsidRPr="00515231" w:rsidRDefault="00F404B8" w:rsidP="00F404B8">
      <w:pPr>
        <w:spacing w:after="240"/>
      </w:pPr>
      <w:r w:rsidRPr="00515231">
        <w:tab/>
        <w:t xml:space="preserve">This </w:t>
      </w:r>
      <w:r w:rsidR="00515231">
        <w:t>Tribe</w:t>
      </w:r>
      <w:r w:rsidRPr="00515231">
        <w:t xml:space="preserve"> has defined quasi-membership categories for the inclusion of </w:t>
      </w:r>
      <w:r w:rsidR="00515231">
        <w:t>Tribe</w:t>
      </w:r>
      <w:r w:rsidRPr="00515231">
        <w:t xml:space="preserve"> “residents”.  </w:t>
      </w:r>
    </w:p>
    <w:p w:rsidR="00F404B8" w:rsidRPr="00515231" w:rsidRDefault="00F404B8" w:rsidP="00F404B8">
      <w:pPr>
        <w:spacing w:after="240"/>
      </w:pPr>
      <w:r w:rsidRPr="00515231">
        <w:tab/>
        <w:t xml:space="preserve">Formal application procedures must be followed, including completion of an application that is submitted to the Membership Committee. </w:t>
      </w:r>
    </w:p>
    <w:p w:rsidR="00F404B8" w:rsidRPr="00515231" w:rsidRDefault="00F404B8" w:rsidP="00F404B8">
      <w:pPr>
        <w:pStyle w:val="Heading2"/>
        <w:keepNext w:val="0"/>
        <w:keepLines/>
        <w:ind w:firstLine="720"/>
        <w:rPr>
          <w:rFonts w:ascii="Times New Roman" w:hAnsi="Times New Roman"/>
          <w:b w:val="0"/>
          <w:u w:val="none"/>
        </w:rPr>
      </w:pPr>
      <w:r w:rsidRPr="00515231">
        <w:rPr>
          <w:rFonts w:ascii="Times New Roman" w:hAnsi="Times New Roman"/>
        </w:rPr>
        <w:t>Adopted Members:</w:t>
      </w:r>
      <w:r w:rsidR="007B2111">
        <w:rPr>
          <w:rFonts w:ascii="Times New Roman" w:hAnsi="Times New Roman"/>
          <w:b w:val="0"/>
          <w:u w:val="none"/>
        </w:rPr>
        <w:t xml:space="preserve">  A person</w:t>
      </w:r>
      <w:r w:rsidRPr="00515231">
        <w:rPr>
          <w:rFonts w:ascii="Times New Roman" w:hAnsi="Times New Roman"/>
          <w:b w:val="0"/>
          <w:u w:val="none"/>
        </w:rPr>
        <w:t xml:space="preserve"> who has significantly contributed to the enrichment, development, or preservation of the </w:t>
      </w:r>
      <w:r w:rsidR="00515231">
        <w:rPr>
          <w:rFonts w:ascii="Times New Roman" w:hAnsi="Times New Roman"/>
          <w:b w:val="0"/>
          <w:u w:val="none"/>
        </w:rPr>
        <w:t>Tribe</w:t>
      </w:r>
      <w:r w:rsidRPr="00515231">
        <w:rPr>
          <w:rFonts w:ascii="Times New Roman" w:hAnsi="Times New Roman"/>
          <w:b w:val="0"/>
          <w:u w:val="none"/>
        </w:rPr>
        <w:t xml:space="preserve"> or its culture.  A current </w:t>
      </w:r>
      <w:r w:rsidR="007B2111">
        <w:rPr>
          <w:rFonts w:ascii="Times New Roman" w:hAnsi="Times New Roman"/>
          <w:b w:val="0"/>
          <w:u w:val="none"/>
        </w:rPr>
        <w:t>Tribal</w:t>
      </w:r>
      <w:r w:rsidRPr="00515231">
        <w:rPr>
          <w:rFonts w:ascii="Times New Roman" w:hAnsi="Times New Roman"/>
          <w:b w:val="0"/>
          <w:u w:val="none"/>
        </w:rPr>
        <w:t xml:space="preserve"> member must initiate requests for Adoption.  The application must include a written statement of explanation</w:t>
      </w:r>
      <w:r w:rsidR="007B2111">
        <w:rPr>
          <w:rFonts w:ascii="Times New Roman" w:hAnsi="Times New Roman"/>
          <w:b w:val="0"/>
          <w:u w:val="none"/>
        </w:rPr>
        <w:t xml:space="preserve"> submitted to the Tribal</w:t>
      </w:r>
      <w:ins w:id="17" w:author="Owner" w:date="2013-04-24T00:22:00Z">
        <w:r w:rsidRPr="00515231">
          <w:rPr>
            <w:rFonts w:ascii="Times New Roman" w:hAnsi="Times New Roman"/>
            <w:b w:val="0"/>
            <w:u w:val="none"/>
          </w:rPr>
          <w:t xml:space="preserve"> </w:t>
        </w:r>
      </w:ins>
      <w:r w:rsidR="007B2111">
        <w:rPr>
          <w:rFonts w:ascii="Times New Roman" w:hAnsi="Times New Roman"/>
          <w:b w:val="0"/>
          <w:u w:val="none"/>
        </w:rPr>
        <w:t xml:space="preserve"> Council and Membership</w:t>
      </w:r>
      <w:r w:rsidRPr="00515231">
        <w:rPr>
          <w:rFonts w:ascii="Times New Roman" w:hAnsi="Times New Roman"/>
          <w:b w:val="0"/>
          <w:u w:val="none"/>
        </w:rPr>
        <w:t xml:space="preserve"> as to how the potential adoptee has contributed to the </w:t>
      </w:r>
      <w:r w:rsidR="00515231">
        <w:rPr>
          <w:rFonts w:ascii="Times New Roman" w:hAnsi="Times New Roman"/>
          <w:b w:val="0"/>
          <w:u w:val="none"/>
        </w:rPr>
        <w:t>Tribe</w:t>
      </w:r>
      <w:r w:rsidR="007B2111">
        <w:rPr>
          <w:rFonts w:ascii="Times New Roman" w:hAnsi="Times New Roman"/>
          <w:b w:val="0"/>
          <w:u w:val="none"/>
        </w:rPr>
        <w:t xml:space="preserve"> and the voting Membership shall be notified 30 days prior to when the proposed Adopted membership will be voted.</w:t>
      </w:r>
      <w:r w:rsidRPr="00515231">
        <w:rPr>
          <w:rFonts w:ascii="Times New Roman" w:hAnsi="Times New Roman"/>
          <w:b w:val="0"/>
          <w:u w:val="none"/>
        </w:rPr>
        <w:t xml:space="preserve"> </w:t>
      </w:r>
    </w:p>
    <w:p w:rsidR="00F404B8" w:rsidRPr="00515231" w:rsidRDefault="00F404B8" w:rsidP="00F404B8">
      <w:pPr>
        <w:spacing w:after="240"/>
      </w:pPr>
      <w:r w:rsidRPr="00515231">
        <w:tab/>
        <w:t xml:space="preserve">Adopted Members are considered full members of the </w:t>
      </w:r>
      <w:r w:rsidR="00515231">
        <w:t>Tribe</w:t>
      </w:r>
      <w:r w:rsidRPr="00515231">
        <w:t xml:space="preserve"> and have the same rights and obligations as Descendancy members; however, this does not apply to their descendants.</w:t>
      </w:r>
    </w:p>
    <w:p w:rsidR="00F404B8" w:rsidRPr="00515231" w:rsidRDefault="00F404B8" w:rsidP="00F404B8">
      <w:pPr>
        <w:ind w:firstLine="720"/>
      </w:pPr>
      <w:r w:rsidRPr="00515231">
        <w:t>Adopted members application approval must be made by 2/3 of the voting membership present at the m</w:t>
      </w:r>
      <w:r w:rsidR="007B2111">
        <w:t>eeting with a minimum of nine (9</w:t>
      </w:r>
      <w:r w:rsidRPr="00515231">
        <w:t>) voting members attending.</w:t>
      </w:r>
    </w:p>
    <w:p w:rsidR="00F404B8" w:rsidRPr="00515231" w:rsidRDefault="00F404B8" w:rsidP="00F404B8"/>
    <w:p w:rsidR="00F404B8" w:rsidRPr="00515231" w:rsidRDefault="00F404B8" w:rsidP="00F404B8">
      <w:pPr>
        <w:pStyle w:val="Heading2"/>
        <w:keepNext w:val="0"/>
        <w:keepLines/>
        <w:ind w:firstLine="720"/>
        <w:rPr>
          <w:rFonts w:ascii="Times New Roman" w:hAnsi="Times New Roman"/>
          <w:u w:val="none"/>
        </w:rPr>
      </w:pPr>
      <w:r w:rsidRPr="00515231">
        <w:rPr>
          <w:rFonts w:ascii="Times New Roman" w:hAnsi="Times New Roman"/>
        </w:rPr>
        <w:t>Honorary Member:</w:t>
      </w:r>
      <w:r w:rsidRPr="00515231">
        <w:rPr>
          <w:rFonts w:ascii="Times New Roman" w:hAnsi="Times New Roman"/>
          <w:u w:val="none"/>
        </w:rPr>
        <w:t xml:space="preserve"> </w:t>
      </w:r>
      <w:r w:rsidR="007B2111">
        <w:rPr>
          <w:rFonts w:ascii="Times New Roman" w:hAnsi="Times New Roman"/>
          <w:b w:val="0"/>
          <w:u w:val="none"/>
        </w:rPr>
        <w:t>A person</w:t>
      </w:r>
      <w:r w:rsidRPr="00515231">
        <w:rPr>
          <w:rFonts w:ascii="Times New Roman" w:hAnsi="Times New Roman"/>
          <w:b w:val="0"/>
          <w:u w:val="none"/>
        </w:rPr>
        <w:t xml:space="preserve"> who has significantly contributed to the enrichment, development, and/or preservation of the </w:t>
      </w:r>
      <w:r w:rsidR="00515231">
        <w:rPr>
          <w:rFonts w:ascii="Times New Roman" w:hAnsi="Times New Roman"/>
          <w:b w:val="0"/>
          <w:u w:val="none"/>
        </w:rPr>
        <w:t>Tribe</w:t>
      </w:r>
      <w:r w:rsidRPr="00515231">
        <w:rPr>
          <w:rFonts w:ascii="Times New Roman" w:hAnsi="Times New Roman"/>
          <w:b w:val="0"/>
          <w:u w:val="none"/>
        </w:rPr>
        <w:t xml:space="preserve"> or its culture.  A current </w:t>
      </w:r>
      <w:r w:rsidR="007B2111">
        <w:rPr>
          <w:rFonts w:ascii="Times New Roman" w:hAnsi="Times New Roman"/>
          <w:b w:val="0"/>
          <w:u w:val="none"/>
        </w:rPr>
        <w:t>Tribal</w:t>
      </w:r>
      <w:r w:rsidRPr="00515231">
        <w:rPr>
          <w:rFonts w:ascii="Times New Roman" w:hAnsi="Times New Roman"/>
          <w:b w:val="0"/>
          <w:u w:val="none"/>
        </w:rPr>
        <w:t xml:space="preserve"> member must initiate requests for Honorary Membership.  The application must include a written statement of explanation as to how the potential honoree has contributed to the </w:t>
      </w:r>
      <w:r w:rsidR="00515231">
        <w:rPr>
          <w:rFonts w:ascii="Times New Roman" w:hAnsi="Times New Roman"/>
          <w:b w:val="0"/>
          <w:u w:val="none"/>
        </w:rPr>
        <w:t>Tribe</w:t>
      </w:r>
      <w:r w:rsidRPr="00515231">
        <w:rPr>
          <w:rFonts w:ascii="Times New Roman" w:hAnsi="Times New Roman"/>
          <w:b w:val="0"/>
          <w:u w:val="none"/>
        </w:rPr>
        <w:t>.</w:t>
      </w:r>
      <w:r w:rsidRPr="00515231">
        <w:rPr>
          <w:rFonts w:ascii="Times New Roman" w:hAnsi="Times New Roman"/>
          <w:u w:val="none"/>
        </w:rPr>
        <w:t xml:space="preserve"> </w:t>
      </w:r>
    </w:p>
    <w:p w:rsidR="00F404B8" w:rsidRPr="00515231" w:rsidRDefault="00F404B8" w:rsidP="00F404B8">
      <w:pPr>
        <w:spacing w:after="240"/>
      </w:pPr>
      <w:r w:rsidRPr="00515231">
        <w:tab/>
        <w:t xml:space="preserve">Honorary Members do not have voting rights, are not eligible to hold office, nor receive per capita payments.  </w:t>
      </w:r>
    </w:p>
    <w:p w:rsidR="00F404B8" w:rsidRPr="00515231" w:rsidRDefault="00F404B8" w:rsidP="00F404B8">
      <w:pPr>
        <w:ind w:firstLine="720"/>
      </w:pPr>
      <w:r w:rsidRPr="00515231">
        <w:t xml:space="preserve">The </w:t>
      </w:r>
      <w:r w:rsidR="007B2111">
        <w:t>Tribal</w:t>
      </w:r>
      <w:r w:rsidRPr="00515231">
        <w:t xml:space="preserve"> Council will approve honorary </w:t>
      </w:r>
      <w:r w:rsidR="00F33CFD">
        <w:t>member’s</w:t>
      </w:r>
      <w:r w:rsidRPr="00515231">
        <w:t xml:space="preserve"> applications</w:t>
      </w:r>
      <w:r w:rsidR="00F33CFD">
        <w:t xml:space="preserve"> with a majority vote</w:t>
      </w:r>
      <w:r w:rsidRPr="00515231">
        <w:t>.</w:t>
      </w:r>
    </w:p>
    <w:p w:rsidR="00F404B8" w:rsidRPr="00515231" w:rsidRDefault="00F404B8" w:rsidP="00F404B8"/>
    <w:p w:rsidR="00F404B8" w:rsidRPr="00515231" w:rsidRDefault="00F404B8" w:rsidP="00F404B8">
      <w:pPr>
        <w:pStyle w:val="Heading2"/>
        <w:rPr>
          <w:rFonts w:ascii="Times New Roman" w:hAnsi="Times New Roman"/>
        </w:rPr>
      </w:pPr>
      <w:r w:rsidRPr="00515231">
        <w:rPr>
          <w:rFonts w:ascii="Times New Roman" w:hAnsi="Times New Roman"/>
        </w:rPr>
        <w:t>Section 3:</w:t>
      </w:r>
    </w:p>
    <w:p w:rsidR="00F404B8" w:rsidRPr="00515231" w:rsidRDefault="00F404B8" w:rsidP="00F404B8">
      <w:pPr>
        <w:keepLines/>
        <w:spacing w:after="240"/>
      </w:pPr>
      <w:r w:rsidRPr="00515231">
        <w:tab/>
        <w:t xml:space="preserve">Any person found to have been enrolled under fraudulent or erroneous means will have their name(s) stricken from the membership records and will lose all privileges, rights, and obligations as a member of the </w:t>
      </w:r>
      <w:r w:rsidR="00515231">
        <w:t>Tribe</w:t>
      </w:r>
      <w:r w:rsidRPr="00515231">
        <w:t>.</w:t>
      </w:r>
    </w:p>
    <w:p w:rsidR="00F404B8" w:rsidRPr="00515231" w:rsidRDefault="00F404B8" w:rsidP="00F404B8">
      <w:pPr>
        <w:keepLines/>
        <w:spacing w:after="240"/>
      </w:pPr>
      <w:r w:rsidRPr="00515231">
        <w:tab/>
        <w:t xml:space="preserve">Further, any person properly enrolled as a member of the </w:t>
      </w:r>
      <w:r w:rsidR="00515231">
        <w:t>Tribe</w:t>
      </w:r>
      <w:r w:rsidRPr="00515231">
        <w:t xml:space="preserve"> under Article II of this Constitution, who is later found to be enrolled with another federally recognized </w:t>
      </w:r>
      <w:r w:rsidR="007B2111">
        <w:t>Tribal</w:t>
      </w:r>
      <w:r w:rsidRPr="00515231">
        <w:t xml:space="preserve"> band or group, must either relinquish all other membership or have their name(s) stricken from the membership records of the Mendota Mdewakanton Dakota </w:t>
      </w:r>
      <w:r w:rsidR="00515231">
        <w:t>Tribe</w:t>
      </w:r>
      <w:r w:rsidRPr="00515231">
        <w:t xml:space="preserve">.  </w:t>
      </w:r>
    </w:p>
    <w:p w:rsidR="00F404B8" w:rsidRPr="00515231" w:rsidRDefault="00F404B8" w:rsidP="00F404B8">
      <w:pPr>
        <w:pStyle w:val="Heading1"/>
      </w:pPr>
      <w:r w:rsidRPr="00515231">
        <w:t>Article III – Governing Body</w:t>
      </w:r>
    </w:p>
    <w:p w:rsidR="00F404B8" w:rsidRPr="00515231" w:rsidRDefault="00F404B8" w:rsidP="00F404B8">
      <w:pPr>
        <w:spacing w:after="240"/>
        <w:ind w:firstLine="720"/>
      </w:pPr>
      <w:r w:rsidRPr="00515231">
        <w:t xml:space="preserve">The governing body of the Mendota Mdewakanton Dakota </w:t>
      </w:r>
      <w:r w:rsidR="00515231">
        <w:t>Tribe</w:t>
      </w:r>
      <w:r w:rsidRPr="00515231">
        <w:t xml:space="preserve"> shall consist of a voting membership, a </w:t>
      </w:r>
      <w:r w:rsidR="007B2111">
        <w:t>Tribal</w:t>
      </w:r>
      <w:r w:rsidRPr="00515231">
        <w:t xml:space="preserve"> council and a three-person judiciary (</w:t>
      </w:r>
      <w:r w:rsidR="007B2111">
        <w:t>Tribal</w:t>
      </w:r>
      <w:r w:rsidRPr="00515231">
        <w:t xml:space="preserve"> Court).  The purpose of the two separate governmental entities is to create a more balanced form of government and to supply a method of checks and balances within that government to ensure objectivity and equality.  The Voting Membership shall be composed of all persons qualified to vote in the </w:t>
      </w:r>
      <w:r w:rsidR="007B2111">
        <w:t>Tribal</w:t>
      </w:r>
      <w:r w:rsidRPr="00515231">
        <w:t xml:space="preserve"> elections and shall have a sitting </w:t>
      </w:r>
      <w:r w:rsidR="007B2111">
        <w:t>Tribal</w:t>
      </w:r>
      <w:r w:rsidRPr="00515231">
        <w:t xml:space="preserve"> Council administering to the daily needs of the </w:t>
      </w:r>
      <w:r w:rsidR="00515231">
        <w:t>Tribe</w:t>
      </w:r>
      <w:r w:rsidRPr="00515231">
        <w:t xml:space="preserve">.  The </w:t>
      </w:r>
      <w:r w:rsidR="007B2111">
        <w:t>Tribal</w:t>
      </w:r>
      <w:r w:rsidRPr="00515231">
        <w:t xml:space="preserve"> Council may consist of a maximum of nine (9) members who shall annually elect the following</w:t>
      </w:r>
      <w:r w:rsidR="00176FEB">
        <w:t xml:space="preserve"> officers:  Chair, Vice Chair</w:t>
      </w:r>
      <w:r w:rsidRPr="00515231">
        <w:t xml:space="preserve">, Secretary, Treasurer, and Historian.  This </w:t>
      </w:r>
      <w:r w:rsidR="007B2111">
        <w:t>Tribal</w:t>
      </w:r>
      <w:r w:rsidRPr="00515231">
        <w:t xml:space="preserve"> Council shall perform such duties as may be authorized by the Voting Membership.  Members of the </w:t>
      </w:r>
      <w:r w:rsidR="007B2111">
        <w:t>Tribal</w:t>
      </w:r>
      <w:r w:rsidRPr="00515231">
        <w:t xml:space="preserve"> Council shall be elected to office and shall hold their elected positions for a period of three (3) year</w:t>
      </w:r>
      <w:r w:rsidR="00176FEB">
        <w:t>s</w:t>
      </w:r>
      <w:r w:rsidRPr="00515231">
        <w:t xml:space="preserve"> or until their successors may be duly elected and installed.  Officers of the </w:t>
      </w:r>
      <w:r w:rsidR="007B2111">
        <w:t>Tribal</w:t>
      </w:r>
      <w:r w:rsidRPr="00515231">
        <w:t xml:space="preserve"> Council shall be considered officers of the </w:t>
      </w:r>
      <w:r w:rsidR="00515231">
        <w:t>Tribe</w:t>
      </w:r>
      <w:r w:rsidRPr="00515231">
        <w:t xml:space="preserve"> with powers that bind the </w:t>
      </w:r>
      <w:r w:rsidR="00515231">
        <w:t>Tribe</w:t>
      </w:r>
      <w:r w:rsidRPr="00515231">
        <w:t xml:space="preserve"> in legal transactions providing the </w:t>
      </w:r>
      <w:r w:rsidR="00515231">
        <w:t>Tribe</w:t>
      </w:r>
      <w:r w:rsidRPr="00515231">
        <w:t xml:space="preserve"> shall first approve all such binding transactions, unless such approval shall jeopardize the health or welfare of the </w:t>
      </w:r>
      <w:r w:rsidR="00515231">
        <w:t>Tribe</w:t>
      </w:r>
      <w:r w:rsidRPr="00515231">
        <w:t>.</w:t>
      </w:r>
    </w:p>
    <w:p w:rsidR="00F404B8" w:rsidRPr="00515231" w:rsidRDefault="00F404B8" w:rsidP="00F404B8">
      <w:pPr>
        <w:spacing w:after="240"/>
        <w:ind w:firstLine="720"/>
      </w:pPr>
      <w:r w:rsidRPr="00515231">
        <w:t xml:space="preserve">Officers of the </w:t>
      </w:r>
      <w:r w:rsidR="007B2111">
        <w:t>Tribal</w:t>
      </w:r>
      <w:r w:rsidRPr="00515231">
        <w:t xml:space="preserve"> Council shall not hold that office for more than </w:t>
      </w:r>
      <w:r w:rsidR="00F33CFD">
        <w:t>nine (9)</w:t>
      </w:r>
      <w:r w:rsidRPr="00515231">
        <w:t xml:space="preserve"> consecutive annual terms.  </w:t>
      </w:r>
    </w:p>
    <w:p w:rsidR="00F404B8" w:rsidRPr="00515231" w:rsidRDefault="00F404B8" w:rsidP="00F404B8">
      <w:pPr>
        <w:spacing w:after="240"/>
        <w:ind w:firstLine="720"/>
      </w:pPr>
      <w:r w:rsidRPr="00515231">
        <w:t xml:space="preserve">The duties and responsibilities of these officers shall be defined in the Bylaws of the </w:t>
      </w:r>
      <w:r w:rsidR="00515231">
        <w:t>Tribe</w:t>
      </w:r>
      <w:r w:rsidRPr="00515231">
        <w:t xml:space="preserve"> and are subject to change </w:t>
      </w:r>
      <w:r w:rsidRPr="00515231">
        <w:rPr>
          <w:szCs w:val="24"/>
        </w:rPr>
        <w:t xml:space="preserve">by an affirmative vote of two-thirds (2/3) of the </w:t>
      </w:r>
      <w:r w:rsidRPr="00515231">
        <w:t xml:space="preserve">voting membership present at the meeting with a minimum of </w:t>
      </w:r>
      <w:r w:rsidR="00F33CFD">
        <w:t>nine (9)</w:t>
      </w:r>
      <w:r w:rsidRPr="00515231">
        <w:t xml:space="preserve"> voting members attending.    </w:t>
      </w:r>
      <w:r w:rsidRPr="00515231">
        <w:rPr>
          <w:szCs w:val="24"/>
        </w:rPr>
        <w:t>Voting may be conducted at the Voting Membership meeting and by proxy.  All proxy votes not returned by the date assigned shall be considered an affirmative vote.</w:t>
      </w:r>
    </w:p>
    <w:p w:rsidR="00F404B8" w:rsidRPr="00515231" w:rsidRDefault="00F404B8" w:rsidP="00F404B8">
      <w:pPr>
        <w:keepLines/>
        <w:spacing w:after="240"/>
        <w:ind w:firstLine="720"/>
      </w:pPr>
      <w:r w:rsidRPr="00515231">
        <w:t xml:space="preserve">The </w:t>
      </w:r>
      <w:r w:rsidR="007B2111">
        <w:t>Tribal</w:t>
      </w:r>
      <w:r w:rsidRPr="00515231">
        <w:t xml:space="preserve"> Court shall consist of a Chief Justice and two (2) Associate Judges appointed by the Voting Membership.  The Chief Justice shall, at a minimum, be a member in good standing of the Minnesota Bar – admission to the Federal Bar as well is preferable.  The Associate Judges should have completed law school and received a </w:t>
      </w:r>
      <w:r w:rsidRPr="00515231">
        <w:rPr>
          <w:i/>
        </w:rPr>
        <w:t>juris doctorate</w:t>
      </w:r>
      <w:r w:rsidRPr="00515231">
        <w:t xml:space="preserve"> – admission </w:t>
      </w:r>
      <w:r w:rsidR="00176FEB">
        <w:t>to the Minnesota or Federal Bar</w:t>
      </w:r>
      <w:r w:rsidRPr="00515231">
        <w:t xml:space="preserve"> is preferable.  The duties and responsibilities shall be outlined in the </w:t>
      </w:r>
      <w:r w:rsidR="007B2111">
        <w:t>Tribal</w:t>
      </w:r>
      <w:r w:rsidRPr="00515231">
        <w:t xml:space="preserve"> Bylaws.  These positions do not require </w:t>
      </w:r>
      <w:r w:rsidR="007B2111">
        <w:t>Tribal</w:t>
      </w:r>
      <w:r w:rsidRPr="00515231">
        <w:t xml:space="preserve"> membership or</w:t>
      </w:r>
      <w:ins w:id="18" w:author="dave leclaire" w:date="2013-05-02T07:57:00Z">
        <w:r w:rsidRPr="00515231">
          <w:t xml:space="preserve"> </w:t>
        </w:r>
      </w:ins>
      <w:r w:rsidR="007B2111">
        <w:t>Indigenous</w:t>
      </w:r>
      <w:r w:rsidR="00F33CFD">
        <w:t xml:space="preserve"> American</w:t>
      </w:r>
      <w:r w:rsidRPr="00515231">
        <w:t xml:space="preserve"> heritage as pre-requisites to appointment.</w:t>
      </w:r>
    </w:p>
    <w:p w:rsidR="00F404B8" w:rsidRPr="00515231" w:rsidRDefault="00F404B8" w:rsidP="00F404B8">
      <w:pPr>
        <w:spacing w:after="240"/>
        <w:ind w:firstLine="720"/>
      </w:pPr>
      <w:r w:rsidRPr="00515231">
        <w:t xml:space="preserve">The </w:t>
      </w:r>
      <w:r w:rsidR="007B2111">
        <w:t>Tribal</w:t>
      </w:r>
      <w:r w:rsidRPr="00515231">
        <w:t xml:space="preserve"> Court will serve at the discretion of the </w:t>
      </w:r>
      <w:r w:rsidR="00515231">
        <w:t>Tribe</w:t>
      </w:r>
      <w:r w:rsidRPr="00515231">
        <w:t xml:space="preserve"> and may be removed at any time with or without cause.  Removal from office of any other officer or judiciary is subject to the Bylaws of the </w:t>
      </w:r>
      <w:r w:rsidR="00515231">
        <w:t>Tribe</w:t>
      </w:r>
      <w:r w:rsidRPr="00515231">
        <w:t>.</w:t>
      </w:r>
    </w:p>
    <w:p w:rsidR="00F404B8" w:rsidRPr="00515231" w:rsidRDefault="00F404B8" w:rsidP="00F404B8">
      <w:pPr>
        <w:pStyle w:val="Heading1"/>
      </w:pPr>
      <w:r w:rsidRPr="00515231">
        <w:t xml:space="preserve"> Article IV – Elections</w:t>
      </w:r>
    </w:p>
    <w:p w:rsidR="00F404B8" w:rsidRPr="00515231" w:rsidRDefault="00F404B8" w:rsidP="00F404B8">
      <w:pPr>
        <w:pStyle w:val="BodyTextIndent2"/>
      </w:pPr>
      <w:r w:rsidRPr="00515231">
        <w:t xml:space="preserve">Elections of </w:t>
      </w:r>
      <w:r w:rsidR="007B2111">
        <w:t>Tribal</w:t>
      </w:r>
      <w:r w:rsidRPr="00515231">
        <w:t xml:space="preserve"> Council Members shall be conducted under generally accepted elections rules and any additional regulations prescribed by the Voting Membership.  All active </w:t>
      </w:r>
      <w:r w:rsidR="00515231">
        <w:t>Tribe</w:t>
      </w:r>
      <w:r w:rsidRPr="00515231">
        <w:t xml:space="preserve"> members, who are 18 years of age or older</w:t>
      </w:r>
      <w:r w:rsidR="00F33CFD">
        <w:t>,</w:t>
      </w:r>
      <w:r w:rsidRPr="00515231">
        <w:t xml:space="preserve"> have the right to vote in </w:t>
      </w:r>
      <w:r w:rsidR="007B2111">
        <w:t>Tribal</w:t>
      </w:r>
      <w:r w:rsidRPr="00515231">
        <w:t xml:space="preserve"> elections.  Voting may be conducted at the voting place assigned or by proxy.  All proxy votes not returned by the date assigned will be considered an affirmative vote.</w:t>
      </w:r>
    </w:p>
    <w:p w:rsidR="00F404B8" w:rsidRPr="00515231" w:rsidRDefault="00F404B8" w:rsidP="00F404B8">
      <w:pPr>
        <w:pStyle w:val="BodyTextIndent2"/>
      </w:pPr>
      <w:r w:rsidRPr="00515231">
        <w:t xml:space="preserve">All active </w:t>
      </w:r>
      <w:r w:rsidR="007B2111">
        <w:t>Tribal</w:t>
      </w:r>
      <w:r w:rsidRPr="00515231">
        <w:t xml:space="preserve"> members, who are at least 21 years of age, have no felony convictions within the past ten (10) years, and may be duly bonded, are eligib</w:t>
      </w:r>
      <w:r w:rsidR="00176FEB">
        <w:t>le to hold office.  The Chair</w:t>
      </w:r>
      <w:r w:rsidRPr="00515231">
        <w:t xml:space="preserve">’s office requires that the applicant be at least 25 year of age, with no felony convictions, and the ability to be bonded.  No more than two (2) </w:t>
      </w:r>
      <w:r w:rsidRPr="00515231">
        <w:rPr>
          <w:rStyle w:val="FootnoteReference"/>
        </w:rPr>
        <w:footnoteReference w:id="1"/>
      </w:r>
      <w:r w:rsidRPr="00515231">
        <w:t>collateral family members (parent-children, siblings, aunt/uncle-niece/nephew) may serve as officers at the same time.</w:t>
      </w:r>
    </w:p>
    <w:p w:rsidR="00F404B8" w:rsidRPr="00515231" w:rsidRDefault="00F404B8" w:rsidP="00F404B8">
      <w:pPr>
        <w:pStyle w:val="Heading1"/>
      </w:pPr>
      <w:r w:rsidRPr="00515231">
        <w:t xml:space="preserve">Article V – Powers </w:t>
      </w:r>
    </w:p>
    <w:p w:rsidR="00F404B8" w:rsidRPr="00515231" w:rsidRDefault="00F404B8" w:rsidP="00F404B8">
      <w:pPr>
        <w:pStyle w:val="Heading2"/>
        <w:rPr>
          <w:rFonts w:ascii="Times New Roman" w:hAnsi="Times New Roman"/>
        </w:rPr>
      </w:pPr>
      <w:r w:rsidRPr="00515231">
        <w:rPr>
          <w:rFonts w:ascii="Times New Roman" w:hAnsi="Times New Roman"/>
        </w:rPr>
        <w:t>Section 1:</w:t>
      </w:r>
    </w:p>
    <w:p w:rsidR="00F404B8" w:rsidRPr="00515231" w:rsidRDefault="00F404B8" w:rsidP="00F404B8">
      <w:pPr>
        <w:spacing w:after="240"/>
      </w:pPr>
      <w:r w:rsidRPr="00515231">
        <w:tab/>
        <w:t xml:space="preserve">Enumerated powers.  The Voting Membership shall exercise the following powers and may delegate such powers to the elected </w:t>
      </w:r>
      <w:r w:rsidR="007B2111">
        <w:t>Tribal</w:t>
      </w:r>
      <w:r w:rsidRPr="00515231">
        <w:t xml:space="preserve"> Council, subject to any limitations imposed by the Constitution or statutes of the United States, and subject further to all expressed restrictions upon such powers contained in the Constitution or Bylaws.</w:t>
      </w:r>
    </w:p>
    <w:p w:rsidR="00F404B8" w:rsidRPr="00515231" w:rsidRDefault="00F404B8" w:rsidP="00F404B8">
      <w:pPr>
        <w:numPr>
          <w:ilvl w:val="0"/>
          <w:numId w:val="1"/>
        </w:numPr>
        <w:spacing w:after="240"/>
      </w:pPr>
      <w:r w:rsidRPr="00515231">
        <w:t xml:space="preserve">To negotiate and contract with federal, state, and local governments on behalf of the </w:t>
      </w:r>
      <w:r w:rsidR="00515231">
        <w:t>Tribe</w:t>
      </w:r>
      <w:r w:rsidRPr="00515231">
        <w:t xml:space="preserve">, and advise and consult with the representatives of the Interior Department on all activities of the Department that may affect the </w:t>
      </w:r>
      <w:r w:rsidR="00515231">
        <w:t>Tribe</w:t>
      </w:r>
      <w:r w:rsidRPr="00515231">
        <w:t>.</w:t>
      </w:r>
    </w:p>
    <w:p w:rsidR="00F404B8" w:rsidRPr="00515231" w:rsidRDefault="00F404B8" w:rsidP="00F404B8">
      <w:pPr>
        <w:numPr>
          <w:ilvl w:val="0"/>
          <w:numId w:val="1"/>
        </w:numPr>
        <w:spacing w:after="240"/>
      </w:pPr>
      <w:r w:rsidRPr="00515231">
        <w:t xml:space="preserve">To employ counsel for the protection and advancement of the rights of the </w:t>
      </w:r>
      <w:r w:rsidR="00515231">
        <w:t>Tribe</w:t>
      </w:r>
      <w:r w:rsidRPr="00515231">
        <w:t xml:space="preserve"> and its members, which employment and fee is subject to the approval by the Secretary of the Interior and in accord with the provisions of Section 16 of the </w:t>
      </w:r>
      <w:del w:id="19" w:author="dave leclaire" w:date="2013-04-02T11:49:00Z">
        <w:r w:rsidRPr="00515231" w:rsidDel="0006171E">
          <w:delText xml:space="preserve"> </w:delText>
        </w:r>
      </w:del>
      <w:ins w:id="20" w:author="dave leclaire" w:date="2013-04-02T11:50:00Z">
        <w:r w:rsidRPr="00515231">
          <w:t xml:space="preserve"> </w:t>
        </w:r>
      </w:ins>
      <w:r w:rsidRPr="00515231">
        <w:t>Reorganization Act, 25 U.S.C. 476.</w:t>
      </w:r>
    </w:p>
    <w:p w:rsidR="00F404B8" w:rsidRPr="00515231" w:rsidRDefault="00F404B8" w:rsidP="00F404B8">
      <w:pPr>
        <w:numPr>
          <w:ilvl w:val="0"/>
          <w:numId w:val="1"/>
        </w:numPr>
        <w:spacing w:after="240"/>
      </w:pPr>
      <w:r w:rsidRPr="00515231">
        <w:t xml:space="preserve">To approve or veto any sale, disposition, lease, or encumbrance of </w:t>
      </w:r>
      <w:r w:rsidR="007B2111">
        <w:t>Tribal</w:t>
      </w:r>
      <w:r w:rsidRPr="00515231">
        <w:t xml:space="preserve"> lands, interest in land, or other </w:t>
      </w:r>
      <w:r w:rsidR="007B2111">
        <w:t>Tribal</w:t>
      </w:r>
      <w:r w:rsidRPr="00515231">
        <w:t xml:space="preserve"> assets.</w:t>
      </w:r>
    </w:p>
    <w:p w:rsidR="00F404B8" w:rsidRPr="00515231" w:rsidRDefault="00F404B8" w:rsidP="00F404B8">
      <w:pPr>
        <w:numPr>
          <w:ilvl w:val="0"/>
          <w:numId w:val="1"/>
        </w:numPr>
        <w:spacing w:after="240"/>
      </w:pPr>
      <w:r w:rsidRPr="00515231">
        <w:t xml:space="preserve">To advise the Secretary of the Interior relative to the roll members of the </w:t>
      </w:r>
      <w:r w:rsidR="00515231">
        <w:t>Tribe</w:t>
      </w:r>
      <w:r w:rsidRPr="00515231">
        <w:t>.</w:t>
      </w:r>
    </w:p>
    <w:p w:rsidR="00F404B8" w:rsidRPr="00515231" w:rsidRDefault="00F404B8" w:rsidP="00F404B8">
      <w:pPr>
        <w:numPr>
          <w:ilvl w:val="0"/>
          <w:numId w:val="1"/>
        </w:numPr>
        <w:spacing w:after="240"/>
      </w:pPr>
      <w:r w:rsidRPr="00515231">
        <w:t xml:space="preserve">To manage all economic affairs and enterprises of the </w:t>
      </w:r>
      <w:r w:rsidR="00515231">
        <w:t>Tribe</w:t>
      </w:r>
      <w:r w:rsidRPr="00515231">
        <w:t>, except where limited by contract, federal regulations, or through establishment of an autonomous board, committee, or agency.</w:t>
      </w:r>
    </w:p>
    <w:p w:rsidR="00F404B8" w:rsidRPr="00515231" w:rsidRDefault="00F404B8" w:rsidP="00F404B8">
      <w:pPr>
        <w:numPr>
          <w:ilvl w:val="0"/>
          <w:numId w:val="1"/>
        </w:numPr>
        <w:spacing w:after="240"/>
      </w:pPr>
      <w:r w:rsidRPr="00515231">
        <w:t xml:space="preserve">To appropriate for public purposes of the </w:t>
      </w:r>
      <w:r w:rsidR="007B2111">
        <w:t>Tribal</w:t>
      </w:r>
      <w:r w:rsidRPr="00515231">
        <w:t xml:space="preserve"> available funds within the exclusive control of the </w:t>
      </w:r>
      <w:r w:rsidR="00515231">
        <w:t>Tribe</w:t>
      </w:r>
      <w:r w:rsidRPr="00515231">
        <w:t xml:space="preserve"> and, subject to review by the Secretary of the Interior, any other available </w:t>
      </w:r>
      <w:r w:rsidR="007B2111">
        <w:t>Tribal</w:t>
      </w:r>
      <w:r w:rsidRPr="00515231">
        <w:t xml:space="preserve"> funds.</w:t>
      </w:r>
    </w:p>
    <w:p w:rsidR="00F404B8" w:rsidRPr="00515231" w:rsidRDefault="00F404B8" w:rsidP="00F404B8">
      <w:pPr>
        <w:numPr>
          <w:ilvl w:val="0"/>
          <w:numId w:val="1"/>
        </w:numPr>
        <w:spacing w:after="240"/>
      </w:pPr>
      <w:r w:rsidRPr="00515231">
        <w:t>To publicize and enforce ordinances, subject to review by the Secretary of the Interior, which provide for taxes, assessments, of license fees upon non-members doing business within the reservation, or obtaining special rights or privileges.</w:t>
      </w:r>
    </w:p>
    <w:p w:rsidR="00F404B8" w:rsidRPr="00515231" w:rsidRDefault="00F404B8" w:rsidP="00F404B8">
      <w:pPr>
        <w:keepLines/>
        <w:numPr>
          <w:ilvl w:val="0"/>
          <w:numId w:val="1"/>
        </w:numPr>
        <w:spacing w:after="240"/>
      </w:pPr>
      <w:r w:rsidRPr="00515231">
        <w:t xml:space="preserve">To publicize and enforce ordinances that are intended to safeguard and promote the peace, safety, morals, and general welfare of the </w:t>
      </w:r>
      <w:r w:rsidR="00515231">
        <w:t>Tribe</w:t>
      </w:r>
      <w:r w:rsidRPr="00515231">
        <w:t xml:space="preserve"> by regulating the conduct of trade and the use and disposition of property upon the reservation, providing that any ordinance directly affecting non-members shall be subject to approval by the Secretary of the Interior.  </w:t>
      </w:r>
    </w:p>
    <w:p w:rsidR="00F404B8" w:rsidRPr="00515231" w:rsidRDefault="00F404B8" w:rsidP="00F404B8">
      <w:pPr>
        <w:numPr>
          <w:ilvl w:val="0"/>
          <w:numId w:val="1"/>
        </w:numPr>
        <w:spacing w:after="240"/>
      </w:pPr>
      <w:r w:rsidRPr="00515231">
        <w:t xml:space="preserve">To adopt resolutions regarding the operation and procedures of the </w:t>
      </w:r>
      <w:r w:rsidR="007B2111">
        <w:t>Tribal</w:t>
      </w:r>
      <w:r w:rsidRPr="00515231">
        <w:t xml:space="preserve"> Council itself and of other </w:t>
      </w:r>
      <w:r w:rsidR="007B2111">
        <w:t>Tribal</w:t>
      </w:r>
      <w:r w:rsidRPr="00515231">
        <w:t xml:space="preserve"> committees, agencies, and officials.</w:t>
      </w:r>
    </w:p>
    <w:p w:rsidR="00F404B8" w:rsidRPr="00515231" w:rsidRDefault="00F404B8" w:rsidP="00F404B8">
      <w:pPr>
        <w:numPr>
          <w:ilvl w:val="0"/>
          <w:numId w:val="1"/>
        </w:numPr>
        <w:spacing w:after="240"/>
      </w:pPr>
      <w:r w:rsidRPr="00515231">
        <w:t>To encourage and foste</w:t>
      </w:r>
      <w:r w:rsidR="00031529">
        <w:t xml:space="preserve">r the arts, crafts, traditions, language </w:t>
      </w:r>
      <w:r w:rsidRPr="00515231">
        <w:t xml:space="preserve">and culture of the </w:t>
      </w:r>
      <w:r w:rsidR="00031529">
        <w:t xml:space="preserve">Mendota </w:t>
      </w:r>
      <w:r w:rsidRPr="00515231">
        <w:t>Mdewakanton Dakota</w:t>
      </w:r>
      <w:r w:rsidR="00F33CFD">
        <w:t xml:space="preserve"> Tribe/Oyate.</w:t>
      </w:r>
    </w:p>
    <w:p w:rsidR="00F404B8" w:rsidRPr="00515231" w:rsidRDefault="00F404B8" w:rsidP="00F404B8">
      <w:pPr>
        <w:numPr>
          <w:ilvl w:val="0"/>
          <w:numId w:val="1"/>
        </w:numPr>
        <w:spacing w:after="240"/>
      </w:pPr>
      <w:r w:rsidRPr="00515231">
        <w:t xml:space="preserve">To create subordinate organizations for </w:t>
      </w:r>
      <w:r w:rsidR="007B2111">
        <w:t>Tribal</w:t>
      </w:r>
      <w:r w:rsidRPr="00515231">
        <w:t xml:space="preserve"> development purposes and to regulate the activities of all such organizations. </w:t>
      </w:r>
    </w:p>
    <w:p w:rsidR="00F404B8" w:rsidRPr="00515231" w:rsidRDefault="00F404B8" w:rsidP="00F404B8">
      <w:pPr>
        <w:numPr>
          <w:ilvl w:val="0"/>
          <w:numId w:val="1"/>
        </w:numPr>
        <w:spacing w:after="240"/>
      </w:pPr>
      <w:r w:rsidRPr="00515231">
        <w:t xml:space="preserve">To protect, develop, and preserve the property, wildlife and natural resources of the </w:t>
      </w:r>
      <w:r w:rsidR="00515231">
        <w:t>Tribe</w:t>
      </w:r>
      <w:r w:rsidRPr="00515231">
        <w:t>.</w:t>
      </w:r>
    </w:p>
    <w:p w:rsidR="00F404B8" w:rsidRPr="00515231" w:rsidRDefault="00F404B8" w:rsidP="00F404B8">
      <w:pPr>
        <w:numPr>
          <w:ilvl w:val="0"/>
          <w:numId w:val="1"/>
        </w:numPr>
        <w:spacing w:after="240"/>
      </w:pPr>
      <w:r w:rsidRPr="00515231">
        <w:t xml:space="preserve">To delegate to subordinate boards, or </w:t>
      </w:r>
      <w:r w:rsidR="007B2111">
        <w:t>Tribal</w:t>
      </w:r>
      <w:r w:rsidRPr="00515231">
        <w:t xml:space="preserve"> officials, or to cooperative associations that are open to all members of the </w:t>
      </w:r>
      <w:r w:rsidR="00515231">
        <w:t>Tribe</w:t>
      </w:r>
      <w:r w:rsidRPr="00515231">
        <w:t>, any of the foregoing powers, reserving the right to review any action taken by virtue of such delegated powers.</w:t>
      </w:r>
    </w:p>
    <w:p w:rsidR="00F404B8" w:rsidRPr="00515231" w:rsidRDefault="00F404B8" w:rsidP="00F404B8">
      <w:pPr>
        <w:numPr>
          <w:ilvl w:val="0"/>
          <w:numId w:val="1"/>
        </w:numPr>
        <w:spacing w:after="240"/>
      </w:pPr>
      <w:r w:rsidRPr="00515231">
        <w:t xml:space="preserve">To establish autonomous boards and agencies, and to enter with other </w:t>
      </w:r>
      <w:ins w:id="21" w:author="dave leclaire" w:date="2013-05-02T08:03:00Z">
        <w:r w:rsidRPr="00515231">
          <w:t xml:space="preserve"> </w:t>
        </w:r>
      </w:ins>
      <w:r w:rsidR="007B2111">
        <w:t>Indigenous</w:t>
      </w:r>
      <w:r w:rsidR="00F33CFD">
        <w:t xml:space="preserve"> American</w:t>
      </w:r>
      <w:r w:rsidRPr="00515231">
        <w:t xml:space="preserve"> communities, reservations, </w:t>
      </w:r>
      <w:r w:rsidR="00515231">
        <w:t>Tribe</w:t>
      </w:r>
      <w:r w:rsidRPr="00515231">
        <w:t xml:space="preserve">s or boards in the establishment of autonomous boards and agencies for the benefit of the </w:t>
      </w:r>
      <w:r w:rsidR="00515231">
        <w:t>Tribe</w:t>
      </w:r>
      <w:r w:rsidRPr="00515231">
        <w:t xml:space="preserve"> to further develop the housing, economy, social welfare, transportation, communications, education, health and culture of the </w:t>
      </w:r>
      <w:r w:rsidR="00515231">
        <w:t>Tribe</w:t>
      </w:r>
      <w:r w:rsidRPr="00515231">
        <w:t xml:space="preserve">.  All such board and agencies shall be established upon ratification of the </w:t>
      </w:r>
      <w:r w:rsidR="00515231">
        <w:t>Tribe</w:t>
      </w:r>
      <w:r w:rsidRPr="00515231">
        <w:t>.</w:t>
      </w:r>
    </w:p>
    <w:p w:rsidR="00F404B8" w:rsidRPr="00515231" w:rsidRDefault="00F404B8" w:rsidP="00F404B8">
      <w:pPr>
        <w:numPr>
          <w:ilvl w:val="0"/>
          <w:numId w:val="1"/>
        </w:numPr>
        <w:spacing w:after="240"/>
      </w:pPr>
      <w:r w:rsidRPr="00515231">
        <w:t xml:space="preserve">To join and participate in </w:t>
      </w:r>
      <w:r w:rsidR="00F33CFD">
        <w:t>international, n</w:t>
      </w:r>
      <w:r w:rsidRPr="00515231">
        <w:t xml:space="preserve">ational, regional, state, and local associations which have the purpose of the advancement of the welfare of the </w:t>
      </w:r>
      <w:r w:rsidR="007B2111">
        <w:t>Indigenous</w:t>
      </w:r>
      <w:r w:rsidR="00F33CFD">
        <w:t xml:space="preserve"> American</w:t>
      </w:r>
      <w:r w:rsidRPr="00515231">
        <w:t xml:space="preserve"> people and to appoint members of the </w:t>
      </w:r>
      <w:r w:rsidR="00515231">
        <w:t>Tribe</w:t>
      </w:r>
      <w:r w:rsidRPr="00515231">
        <w:t xml:space="preserve"> as representatives to such associations.</w:t>
      </w:r>
    </w:p>
    <w:p w:rsidR="00F404B8" w:rsidRPr="00515231" w:rsidRDefault="00F404B8" w:rsidP="00F404B8">
      <w:pPr>
        <w:numPr>
          <w:ilvl w:val="0"/>
          <w:numId w:val="1"/>
        </w:numPr>
        <w:spacing w:after="240"/>
      </w:pPr>
      <w:r w:rsidRPr="00515231">
        <w:t>To join and participate in intergovernmental or inter</w:t>
      </w:r>
      <w:r w:rsidR="00F33CFD">
        <w:t>-</w:t>
      </w:r>
      <w:r w:rsidR="007B2111">
        <w:t>Tribal</w:t>
      </w:r>
      <w:r w:rsidRPr="00515231">
        <w:t xml:space="preserve"> organizations which have purposes compatible to the </w:t>
      </w:r>
      <w:r w:rsidR="00515231">
        <w:t>Tribe</w:t>
      </w:r>
      <w:r w:rsidRPr="00515231">
        <w:t xml:space="preserve"> and to pay participation fees and make contributions to such organizations and elect or appoint members of the </w:t>
      </w:r>
      <w:r w:rsidR="00515231">
        <w:t>Tribe</w:t>
      </w:r>
      <w:r w:rsidRPr="00515231">
        <w:t xml:space="preserve"> as representatives to such organizations.  </w:t>
      </w:r>
    </w:p>
    <w:p w:rsidR="00F404B8" w:rsidRPr="00515231" w:rsidRDefault="00F404B8" w:rsidP="00F404B8">
      <w:pPr>
        <w:pStyle w:val="Heading2"/>
        <w:rPr>
          <w:rFonts w:ascii="Times New Roman" w:hAnsi="Times New Roman"/>
        </w:rPr>
      </w:pPr>
      <w:r w:rsidRPr="00515231">
        <w:rPr>
          <w:rFonts w:ascii="Times New Roman" w:hAnsi="Times New Roman"/>
        </w:rPr>
        <w:t>Section 2:</w:t>
      </w:r>
    </w:p>
    <w:p w:rsidR="00F404B8" w:rsidRPr="00515231" w:rsidRDefault="00F404B8" w:rsidP="00F404B8">
      <w:pPr>
        <w:keepLines/>
        <w:spacing w:after="240"/>
      </w:pPr>
      <w:r w:rsidRPr="00515231">
        <w:tab/>
        <w:t xml:space="preserve">Any resolution or ordinance, which, by terms of this Constitution, is subject to review by the Secretary of the Interior, shall be presented to the Area Director of this jurisdiction who shall, within ten (10) days thereafter, approve or disapprove the same.  If the Area Director shall approve any ordinance or resolution, it shall thereupon become effective.  But the Area Director shall transmit a copy of the same, bearing his endorsement, to the SI, who may, within ninety (90) days from the date of its enactment, rescind the action of the Area Director for any cause by notifying the </w:t>
      </w:r>
      <w:r w:rsidR="007B2111">
        <w:t>Tribal</w:t>
      </w:r>
      <w:r w:rsidRPr="00515231">
        <w:t xml:space="preserve"> Council of such decision.</w:t>
      </w:r>
    </w:p>
    <w:p w:rsidR="00F404B8" w:rsidRPr="00515231" w:rsidRDefault="00F404B8" w:rsidP="00F404B8">
      <w:pPr>
        <w:keepLines/>
        <w:spacing w:after="240"/>
      </w:pPr>
      <w:r w:rsidRPr="00515231">
        <w:tab/>
        <w:t>If the Area Director shall refuse to approve any resoluti</w:t>
      </w:r>
      <w:r w:rsidR="00F33CFD">
        <w:t>on or ordinance submitted to the Director</w:t>
      </w:r>
      <w:r w:rsidRPr="00515231">
        <w:t xml:space="preserve"> within ten (10) days of its enactment, he shall advise the </w:t>
      </w:r>
      <w:r w:rsidR="007B2111">
        <w:t>Tribal</w:t>
      </w:r>
      <w:r w:rsidRPr="00515231">
        <w:t xml:space="preserve"> Council of his reasons therefore.  If these reasons appear to the </w:t>
      </w:r>
      <w:r w:rsidR="007B2111">
        <w:t>Tribal</w:t>
      </w:r>
      <w:r w:rsidRPr="00515231">
        <w:t xml:space="preserve"> Council as insufficient, it may, by a majority vote, refer the ordinance or resolution to the Secretary of the Interior.  The Secretary of the Interior may, within ninety (90) days from the date of its enactment, approve the same in writing, whereupon the said ordinance or resolution shall become effective.</w:t>
      </w:r>
    </w:p>
    <w:p w:rsidR="00F404B8" w:rsidRPr="00515231" w:rsidRDefault="00F404B8" w:rsidP="00F404B8">
      <w:pPr>
        <w:spacing w:after="240"/>
      </w:pPr>
      <w:r w:rsidRPr="00515231">
        <w:tab/>
        <w:t xml:space="preserve">If the Area Director takes no action to approve or disapprove any resolutions or ordinances within thirty (30) days of its being presented to the Area Director, the </w:t>
      </w:r>
      <w:r w:rsidR="00515231">
        <w:t>Tribe</w:t>
      </w:r>
      <w:r w:rsidRPr="00515231">
        <w:t xml:space="preserve"> shall consider the resolution or ordinance approved, and notify the Area Director of the same.</w:t>
      </w:r>
    </w:p>
    <w:p w:rsidR="00F404B8" w:rsidRPr="00515231" w:rsidRDefault="00F404B8" w:rsidP="00F404B8">
      <w:pPr>
        <w:pStyle w:val="Heading2"/>
        <w:rPr>
          <w:rFonts w:ascii="Times New Roman" w:hAnsi="Times New Roman"/>
        </w:rPr>
      </w:pPr>
      <w:r w:rsidRPr="00515231">
        <w:rPr>
          <w:rFonts w:ascii="Times New Roman" w:hAnsi="Times New Roman"/>
        </w:rPr>
        <w:t>Section 3:</w:t>
      </w:r>
    </w:p>
    <w:p w:rsidR="00F404B8" w:rsidRPr="00515231" w:rsidRDefault="00F404B8" w:rsidP="00F404B8">
      <w:pPr>
        <w:spacing w:after="240"/>
      </w:pPr>
      <w:r w:rsidRPr="00515231">
        <w:rPr>
          <w:u w:val="single"/>
        </w:rPr>
        <w:t>Future Powers</w:t>
      </w:r>
      <w:r w:rsidRPr="00515231">
        <w:t xml:space="preserve">:  The </w:t>
      </w:r>
      <w:r w:rsidR="007B2111">
        <w:t>Tribal</w:t>
      </w:r>
      <w:r w:rsidRPr="00515231">
        <w:t xml:space="preserve"> Council may exercise such further powers</w:t>
      </w:r>
      <w:r w:rsidR="00F33CFD">
        <w:t xml:space="preserve"> as</w:t>
      </w:r>
      <w:r w:rsidRPr="00515231">
        <w:t xml:space="preserve"> may be delegated to the </w:t>
      </w:r>
      <w:r w:rsidR="00515231">
        <w:t>Tribe</w:t>
      </w:r>
      <w:r w:rsidRPr="00515231">
        <w:t xml:space="preserve"> by the Secretary of the Interior, or by any duly authorized official or agency of the government or by any member of the </w:t>
      </w:r>
      <w:r w:rsidR="00515231">
        <w:t>Tribe</w:t>
      </w:r>
      <w:r w:rsidRPr="00515231">
        <w:t>.</w:t>
      </w:r>
    </w:p>
    <w:p w:rsidR="00F404B8" w:rsidRPr="00515231" w:rsidRDefault="00F404B8" w:rsidP="00F404B8">
      <w:pPr>
        <w:pStyle w:val="Heading2"/>
        <w:rPr>
          <w:rFonts w:ascii="Times New Roman" w:hAnsi="Times New Roman"/>
        </w:rPr>
      </w:pPr>
      <w:r w:rsidRPr="00515231">
        <w:rPr>
          <w:rFonts w:ascii="Times New Roman" w:hAnsi="Times New Roman"/>
        </w:rPr>
        <w:t>Section 4:</w:t>
      </w:r>
    </w:p>
    <w:p w:rsidR="00F404B8" w:rsidRPr="00515231" w:rsidRDefault="00F404B8" w:rsidP="00F404B8">
      <w:pPr>
        <w:keepLines/>
        <w:spacing w:after="240"/>
      </w:pPr>
      <w:r w:rsidRPr="00515231">
        <w:rPr>
          <w:u w:val="single"/>
        </w:rPr>
        <w:t>Reserved Powers</w:t>
      </w:r>
      <w:r w:rsidRPr="00515231">
        <w:t xml:space="preserve">:  Any rights and powers heretofore vested in the members of the Mendota Mdewakanton Dakota </w:t>
      </w:r>
      <w:r w:rsidR="00515231">
        <w:t>Tribe</w:t>
      </w:r>
      <w:r w:rsidRPr="00515231">
        <w:t xml:space="preserve"> of Minnesota in respect to any interests or affairs of the </w:t>
      </w:r>
      <w:r w:rsidR="00515231">
        <w:t>Tribe</w:t>
      </w:r>
      <w:r w:rsidRPr="00515231">
        <w:t xml:space="preserve">, but not expressly referred to in this Constitution, shall not be abridged by this article, but may be exercised by the people of the </w:t>
      </w:r>
      <w:r w:rsidR="00515231">
        <w:t>Tribe</w:t>
      </w:r>
      <w:r w:rsidRPr="00515231">
        <w:t xml:space="preserve"> through the adoption of appropriate bylaws and constitutional amendments.</w:t>
      </w:r>
    </w:p>
    <w:p w:rsidR="00F404B8" w:rsidRPr="00515231" w:rsidRDefault="00F404B8" w:rsidP="00F404B8">
      <w:pPr>
        <w:pStyle w:val="Heading1"/>
      </w:pPr>
      <w:r w:rsidRPr="00515231">
        <w:t>Article VI – Bill of Rights</w:t>
      </w:r>
    </w:p>
    <w:p w:rsidR="00F404B8" w:rsidRPr="00515231" w:rsidRDefault="00F404B8" w:rsidP="00F404B8">
      <w:pPr>
        <w:spacing w:after="240"/>
      </w:pPr>
      <w:r w:rsidRPr="00515231">
        <w:tab/>
        <w:t xml:space="preserve">All members of the </w:t>
      </w:r>
      <w:r w:rsidR="00515231">
        <w:t>Tribe</w:t>
      </w:r>
      <w:r w:rsidRPr="00515231">
        <w:t xml:space="preserve"> shall be accorded equal opportunities to participate in the economic resources and activities of the </w:t>
      </w:r>
      <w:r w:rsidR="00515231">
        <w:t>Tribe</w:t>
      </w:r>
      <w:r w:rsidRPr="00515231">
        <w:t xml:space="preserve">.  All members of the </w:t>
      </w:r>
      <w:r w:rsidR="00515231">
        <w:t>Tribe</w:t>
      </w:r>
      <w:r w:rsidRPr="00515231">
        <w:t xml:space="preserve"> may enjoy, without hindrance, freedom of worship, conscience, speech, press, assembly, association, and due process of the law as guaranteed by the Constitution of the United States.</w:t>
      </w:r>
    </w:p>
    <w:p w:rsidR="00F404B8" w:rsidRPr="00515231" w:rsidRDefault="00F404B8" w:rsidP="00F404B8">
      <w:pPr>
        <w:spacing w:after="240"/>
      </w:pPr>
      <w:r w:rsidRPr="00515231">
        <w:tab/>
        <w:t xml:space="preserve">Further, the </w:t>
      </w:r>
      <w:r w:rsidR="00515231">
        <w:t>Tribe</w:t>
      </w:r>
      <w:r w:rsidRPr="00515231">
        <w:t xml:space="preserve"> shall recognize the rights and freedoms of other non-members who enter into </w:t>
      </w:r>
      <w:r w:rsidR="007B2111">
        <w:t>Tribal</w:t>
      </w:r>
      <w:r w:rsidRPr="00515231">
        <w:t xml:space="preserve"> territory as peaceful, law abiding citizens.  These rights shall be deemed common to all persons under the laws of the United States.</w:t>
      </w:r>
    </w:p>
    <w:p w:rsidR="00F404B8" w:rsidRPr="00515231" w:rsidRDefault="00F404B8" w:rsidP="00F404B8">
      <w:pPr>
        <w:pStyle w:val="Heading1"/>
      </w:pPr>
      <w:r w:rsidRPr="00515231">
        <w:t>Article VII – Ratification</w:t>
      </w:r>
    </w:p>
    <w:p w:rsidR="00F404B8" w:rsidRPr="00515231" w:rsidRDefault="00F404B8" w:rsidP="00F404B8">
      <w:pPr>
        <w:spacing w:after="240"/>
      </w:pPr>
      <w:r w:rsidRPr="00515231">
        <w:tab/>
        <w:t xml:space="preserve">This Constitution shall be legally adopted by majority vote of at least two-thirds (2/3) of those eligible to vote in the Mendota Mdewakanton Dakota </w:t>
      </w:r>
      <w:r w:rsidR="00515231">
        <w:t>Tribe</w:t>
      </w:r>
      <w:r w:rsidRPr="00515231">
        <w:t xml:space="preserve"> based on membership records.  The voting will take place at a special election called for that purpose by the Secretary of the Interior, and the vote totals shall be submitted to the Secretary of the Interior for his approval.  Once approval has been granted, this Constitution shall be effective from the date of the approval.</w:t>
      </w:r>
    </w:p>
    <w:p w:rsidR="00F404B8" w:rsidRPr="00515231" w:rsidRDefault="00F404B8" w:rsidP="00F404B8">
      <w:pPr>
        <w:pStyle w:val="Heading1"/>
      </w:pPr>
      <w:r w:rsidRPr="00515231">
        <w:t>Article VIII – Amendment</w:t>
      </w:r>
    </w:p>
    <w:p w:rsidR="00F404B8" w:rsidRPr="00515231" w:rsidRDefault="00F404B8" w:rsidP="00F404B8">
      <w:pPr>
        <w:keepLines/>
        <w:spacing w:after="240"/>
      </w:pPr>
      <w:r w:rsidRPr="00515231">
        <w:tab/>
        <w:t>Any voting member may bring a Constitution</w:t>
      </w:r>
      <w:r w:rsidR="00F33CFD">
        <w:t>al</w:t>
      </w:r>
      <w:r w:rsidRPr="00515231">
        <w:t xml:space="preserve"> amendment proposal before the Policy Committee for review and acceptance.  The Committee will present the proposal to the </w:t>
      </w:r>
      <w:r w:rsidR="007B2111">
        <w:t>Tribal</w:t>
      </w:r>
      <w:r w:rsidRPr="00515231">
        <w:t xml:space="preserve"> Council for inclusion in the order of business at a Voting Membership meeting.  A majority vote of the qualified voters of the </w:t>
      </w:r>
      <w:r w:rsidR="00515231">
        <w:t>Tribe</w:t>
      </w:r>
      <w:r w:rsidRPr="00515231">
        <w:t xml:space="preserve"> will be required for approval and induction into the Constitution.  The election must be authorized for that purpose by the Secretary of the Interior, and at least two-thirds (2/3) of those entitled to vote must have voted in such an election.  No amendment shall become effective until </w:t>
      </w:r>
      <w:r w:rsidR="00F33CFD">
        <w:t xml:space="preserve">               </w:t>
      </w:r>
      <w:r w:rsidRPr="00515231">
        <w:t>the Secretary of the Interior has approved it.</w:t>
      </w:r>
    </w:p>
    <w:p w:rsidR="00F404B8" w:rsidRPr="00515231" w:rsidRDefault="00F404B8" w:rsidP="00F404B8">
      <w:pPr>
        <w:pStyle w:val="Heading1"/>
      </w:pPr>
      <w:r w:rsidRPr="00515231">
        <w:t>Article IX – Dissolution</w:t>
      </w:r>
    </w:p>
    <w:p w:rsidR="00F404B8" w:rsidRPr="00515231" w:rsidRDefault="00F404B8" w:rsidP="00F404B8">
      <w:pPr>
        <w:keepLines/>
        <w:spacing w:after="240"/>
      </w:pPr>
      <w:r w:rsidRPr="00515231">
        <w:tab/>
        <w:t xml:space="preserve">Upon dissolution of this </w:t>
      </w:r>
      <w:r w:rsidR="00515231">
        <w:t>Tribe</w:t>
      </w:r>
      <w:r w:rsidRPr="00515231">
        <w:t>, assets shall be distributed for one or more exempt purposes within the meaning of Section 501(c)(3) of the Internal Revenue Code of 1986, or corresponding section of any future Federal tax code, or shall be distributed to the federal, state, or local government for a public purpose.  Any such assets not so disposed of, shall be disposed of by a court of competent jurisdiction in the county in which the principal office of the organization is then located, exclusively for such purposes.</w:t>
      </w:r>
    </w:p>
    <w:p w:rsidR="00F404B8" w:rsidRPr="00515231" w:rsidRDefault="007B2111" w:rsidP="00F404B8">
      <w:pPr>
        <w:pStyle w:val="Heading1"/>
      </w:pPr>
      <w:r>
        <w:t>Tribal</w:t>
      </w:r>
      <w:r w:rsidR="00F404B8" w:rsidRPr="00515231">
        <w:t xml:space="preserve"> Approval</w:t>
      </w:r>
    </w:p>
    <w:p w:rsidR="00F404B8" w:rsidRPr="00515231" w:rsidRDefault="00F404B8" w:rsidP="00F404B8">
      <w:pPr>
        <w:spacing w:after="240"/>
      </w:pPr>
      <w:r w:rsidRPr="00515231">
        <w:t xml:space="preserve">The Mendota Mdewakanton Dakota </w:t>
      </w:r>
      <w:r w:rsidR="00473048">
        <w:t>Tribal Community</w:t>
      </w:r>
      <w:r w:rsidRPr="00515231">
        <w:t xml:space="preserve"> hereby approves the Constitution as written.  The signatures of the </w:t>
      </w:r>
      <w:r w:rsidR="007B2111">
        <w:t>Tribal</w:t>
      </w:r>
      <w:r w:rsidRPr="00515231">
        <w:t xml:space="preserve"> Council members below designate such approval.</w:t>
      </w:r>
    </w:p>
    <w:p w:rsidR="00F404B8" w:rsidRPr="00515231" w:rsidRDefault="00F404B8" w:rsidP="00F404B8"/>
    <w:tbl>
      <w:tblPr>
        <w:tblW w:w="0" w:type="auto"/>
        <w:tblLayout w:type="fixed"/>
        <w:tblLook w:val="0000" w:firstRow="0" w:lastRow="0" w:firstColumn="0" w:lastColumn="0" w:noHBand="0" w:noVBand="0"/>
      </w:tblPr>
      <w:tblGrid>
        <w:gridCol w:w="5958"/>
        <w:gridCol w:w="630"/>
        <w:gridCol w:w="3060"/>
      </w:tblGrid>
      <w:tr w:rsidR="00F404B8" w:rsidRPr="00515231" w:rsidTr="00676874">
        <w:tc>
          <w:tcPr>
            <w:tcW w:w="5958" w:type="dxa"/>
            <w:tcBorders>
              <w:bottom w:val="single" w:sz="8" w:space="0" w:color="auto"/>
            </w:tcBorders>
          </w:tcPr>
          <w:p w:rsidR="00F404B8" w:rsidRPr="00515231" w:rsidRDefault="00F404B8" w:rsidP="00676874"/>
        </w:tc>
        <w:tc>
          <w:tcPr>
            <w:tcW w:w="630" w:type="dxa"/>
          </w:tcPr>
          <w:p w:rsidR="00F404B8" w:rsidRPr="00515231" w:rsidRDefault="00F404B8" w:rsidP="00676874"/>
        </w:tc>
        <w:tc>
          <w:tcPr>
            <w:tcW w:w="3060" w:type="dxa"/>
            <w:tcBorders>
              <w:bottom w:val="single" w:sz="8" w:space="0" w:color="auto"/>
            </w:tcBorders>
          </w:tcPr>
          <w:p w:rsidR="00F404B8" w:rsidRPr="00515231" w:rsidRDefault="00F404B8" w:rsidP="00676874"/>
        </w:tc>
      </w:tr>
      <w:tr w:rsidR="00F404B8" w:rsidRPr="00515231" w:rsidTr="00676874">
        <w:trPr>
          <w:trHeight w:val="376"/>
        </w:trPr>
        <w:tc>
          <w:tcPr>
            <w:tcW w:w="5958" w:type="dxa"/>
          </w:tcPr>
          <w:p w:rsidR="00F404B8" w:rsidRPr="00515231" w:rsidRDefault="003562C8" w:rsidP="00676874">
            <w:pPr>
              <w:pStyle w:val="Header"/>
              <w:tabs>
                <w:tab w:val="clear" w:pos="4320"/>
                <w:tab w:val="clear" w:pos="8640"/>
              </w:tabs>
            </w:pPr>
            <w:r>
              <w:t>Chair</w:t>
            </w:r>
            <w:r w:rsidR="00F404B8" w:rsidRPr="00515231">
              <w:t xml:space="preserve"> </w:t>
            </w:r>
          </w:p>
        </w:tc>
        <w:tc>
          <w:tcPr>
            <w:tcW w:w="630" w:type="dxa"/>
          </w:tcPr>
          <w:p w:rsidR="00F404B8" w:rsidRPr="00515231" w:rsidRDefault="00F404B8" w:rsidP="00676874"/>
        </w:tc>
        <w:tc>
          <w:tcPr>
            <w:tcW w:w="3060" w:type="dxa"/>
          </w:tcPr>
          <w:p w:rsidR="00F404B8" w:rsidRPr="00515231" w:rsidRDefault="00F404B8" w:rsidP="00676874">
            <w:r w:rsidRPr="00515231">
              <w:t>Date:</w:t>
            </w:r>
          </w:p>
        </w:tc>
      </w:tr>
      <w:tr w:rsidR="00F404B8" w:rsidRPr="00515231" w:rsidTr="00676874">
        <w:trPr>
          <w:trHeight w:val="720"/>
        </w:trPr>
        <w:tc>
          <w:tcPr>
            <w:tcW w:w="5958" w:type="dxa"/>
            <w:tcBorders>
              <w:bottom w:val="single" w:sz="8" w:space="0" w:color="auto"/>
            </w:tcBorders>
          </w:tcPr>
          <w:p w:rsidR="00F404B8" w:rsidRPr="00515231" w:rsidRDefault="00F404B8" w:rsidP="00676874"/>
        </w:tc>
        <w:tc>
          <w:tcPr>
            <w:tcW w:w="630" w:type="dxa"/>
          </w:tcPr>
          <w:p w:rsidR="00F404B8" w:rsidRPr="00515231" w:rsidRDefault="00F404B8" w:rsidP="00676874"/>
        </w:tc>
        <w:tc>
          <w:tcPr>
            <w:tcW w:w="3060" w:type="dxa"/>
            <w:tcBorders>
              <w:bottom w:val="single" w:sz="8" w:space="0" w:color="auto"/>
            </w:tcBorders>
          </w:tcPr>
          <w:p w:rsidR="00F404B8" w:rsidRPr="00515231" w:rsidRDefault="00F404B8" w:rsidP="00676874"/>
        </w:tc>
      </w:tr>
      <w:tr w:rsidR="00F404B8" w:rsidRPr="00515231" w:rsidTr="00676874">
        <w:tc>
          <w:tcPr>
            <w:tcW w:w="5958" w:type="dxa"/>
          </w:tcPr>
          <w:p w:rsidR="00F404B8" w:rsidRPr="00515231" w:rsidRDefault="003562C8" w:rsidP="00676874">
            <w:r>
              <w:t>Vice Chair</w:t>
            </w:r>
            <w:r w:rsidR="00F404B8" w:rsidRPr="00515231">
              <w:t xml:space="preserve"> </w:t>
            </w:r>
          </w:p>
        </w:tc>
        <w:tc>
          <w:tcPr>
            <w:tcW w:w="630" w:type="dxa"/>
          </w:tcPr>
          <w:p w:rsidR="00F404B8" w:rsidRPr="00515231" w:rsidRDefault="00F404B8" w:rsidP="00676874"/>
        </w:tc>
        <w:tc>
          <w:tcPr>
            <w:tcW w:w="3060" w:type="dxa"/>
          </w:tcPr>
          <w:p w:rsidR="00F404B8" w:rsidRPr="00515231" w:rsidRDefault="00F404B8" w:rsidP="00676874">
            <w:r w:rsidRPr="00515231">
              <w:t>Date:</w:t>
            </w:r>
          </w:p>
        </w:tc>
      </w:tr>
      <w:tr w:rsidR="00F404B8" w:rsidRPr="00515231" w:rsidTr="00676874">
        <w:trPr>
          <w:trHeight w:val="720"/>
        </w:trPr>
        <w:tc>
          <w:tcPr>
            <w:tcW w:w="5958" w:type="dxa"/>
            <w:tcBorders>
              <w:bottom w:val="single" w:sz="8" w:space="0" w:color="auto"/>
            </w:tcBorders>
          </w:tcPr>
          <w:p w:rsidR="00F404B8" w:rsidRPr="00515231" w:rsidRDefault="00F404B8" w:rsidP="00676874"/>
        </w:tc>
        <w:tc>
          <w:tcPr>
            <w:tcW w:w="630" w:type="dxa"/>
          </w:tcPr>
          <w:p w:rsidR="00F404B8" w:rsidRPr="00515231" w:rsidRDefault="00F404B8" w:rsidP="00676874"/>
        </w:tc>
        <w:tc>
          <w:tcPr>
            <w:tcW w:w="3060" w:type="dxa"/>
            <w:tcBorders>
              <w:bottom w:val="single" w:sz="8" w:space="0" w:color="auto"/>
            </w:tcBorders>
          </w:tcPr>
          <w:p w:rsidR="00F404B8" w:rsidRPr="00515231" w:rsidRDefault="00F404B8" w:rsidP="00676874"/>
        </w:tc>
      </w:tr>
      <w:tr w:rsidR="00F404B8" w:rsidRPr="00515231" w:rsidTr="00676874">
        <w:tc>
          <w:tcPr>
            <w:tcW w:w="5958" w:type="dxa"/>
          </w:tcPr>
          <w:p w:rsidR="00F404B8" w:rsidRPr="00515231" w:rsidRDefault="00F404B8" w:rsidP="00676874">
            <w:r w:rsidRPr="00515231">
              <w:t xml:space="preserve">Secretary  </w:t>
            </w:r>
          </w:p>
        </w:tc>
        <w:tc>
          <w:tcPr>
            <w:tcW w:w="630" w:type="dxa"/>
          </w:tcPr>
          <w:p w:rsidR="00F404B8" w:rsidRPr="00515231" w:rsidRDefault="00F404B8" w:rsidP="00676874"/>
        </w:tc>
        <w:tc>
          <w:tcPr>
            <w:tcW w:w="3060" w:type="dxa"/>
          </w:tcPr>
          <w:p w:rsidR="00F404B8" w:rsidRPr="00515231" w:rsidRDefault="00F404B8" w:rsidP="00676874">
            <w:r w:rsidRPr="00515231">
              <w:t>Date:</w:t>
            </w:r>
          </w:p>
        </w:tc>
      </w:tr>
      <w:tr w:rsidR="00F404B8" w:rsidRPr="00515231" w:rsidTr="00676874">
        <w:trPr>
          <w:trHeight w:val="720"/>
        </w:trPr>
        <w:tc>
          <w:tcPr>
            <w:tcW w:w="5958" w:type="dxa"/>
            <w:tcBorders>
              <w:bottom w:val="single" w:sz="8" w:space="0" w:color="auto"/>
            </w:tcBorders>
          </w:tcPr>
          <w:p w:rsidR="00F404B8" w:rsidRPr="00515231" w:rsidRDefault="00F404B8" w:rsidP="00676874"/>
        </w:tc>
        <w:tc>
          <w:tcPr>
            <w:tcW w:w="630" w:type="dxa"/>
          </w:tcPr>
          <w:p w:rsidR="00F404B8" w:rsidRPr="00515231" w:rsidRDefault="00F404B8" w:rsidP="00676874"/>
        </w:tc>
        <w:tc>
          <w:tcPr>
            <w:tcW w:w="3060" w:type="dxa"/>
            <w:tcBorders>
              <w:bottom w:val="single" w:sz="8" w:space="0" w:color="auto"/>
            </w:tcBorders>
          </w:tcPr>
          <w:p w:rsidR="00F404B8" w:rsidRPr="00515231" w:rsidRDefault="00F404B8" w:rsidP="00676874"/>
        </w:tc>
      </w:tr>
      <w:tr w:rsidR="00F404B8" w:rsidRPr="00515231" w:rsidTr="00676874">
        <w:tc>
          <w:tcPr>
            <w:tcW w:w="5958" w:type="dxa"/>
          </w:tcPr>
          <w:p w:rsidR="00F404B8" w:rsidRPr="00515231" w:rsidRDefault="00F404B8" w:rsidP="00676874">
            <w:r w:rsidRPr="00515231">
              <w:t xml:space="preserve">Treasurer </w:t>
            </w:r>
          </w:p>
        </w:tc>
        <w:tc>
          <w:tcPr>
            <w:tcW w:w="630" w:type="dxa"/>
          </w:tcPr>
          <w:p w:rsidR="00F404B8" w:rsidRPr="00515231" w:rsidRDefault="00F404B8" w:rsidP="00676874"/>
        </w:tc>
        <w:tc>
          <w:tcPr>
            <w:tcW w:w="3060" w:type="dxa"/>
          </w:tcPr>
          <w:p w:rsidR="00F404B8" w:rsidRPr="00515231" w:rsidRDefault="00F404B8" w:rsidP="00676874">
            <w:r w:rsidRPr="00515231">
              <w:t>Date:</w:t>
            </w:r>
          </w:p>
        </w:tc>
      </w:tr>
      <w:tr w:rsidR="00F404B8" w:rsidRPr="00515231" w:rsidTr="00676874">
        <w:trPr>
          <w:trHeight w:val="720"/>
        </w:trPr>
        <w:tc>
          <w:tcPr>
            <w:tcW w:w="5958" w:type="dxa"/>
            <w:tcBorders>
              <w:bottom w:val="single" w:sz="8" w:space="0" w:color="auto"/>
            </w:tcBorders>
          </w:tcPr>
          <w:p w:rsidR="00F404B8" w:rsidRPr="00515231" w:rsidRDefault="00F404B8" w:rsidP="00676874"/>
        </w:tc>
        <w:tc>
          <w:tcPr>
            <w:tcW w:w="630" w:type="dxa"/>
          </w:tcPr>
          <w:p w:rsidR="00F404B8" w:rsidRPr="00515231" w:rsidRDefault="00F404B8" w:rsidP="00676874"/>
        </w:tc>
        <w:tc>
          <w:tcPr>
            <w:tcW w:w="3060" w:type="dxa"/>
            <w:tcBorders>
              <w:bottom w:val="single" w:sz="8" w:space="0" w:color="auto"/>
            </w:tcBorders>
          </w:tcPr>
          <w:p w:rsidR="00F404B8" w:rsidRPr="00515231" w:rsidRDefault="00F404B8" w:rsidP="00676874"/>
        </w:tc>
      </w:tr>
      <w:tr w:rsidR="00F404B8" w:rsidRPr="00515231" w:rsidTr="00676874">
        <w:tc>
          <w:tcPr>
            <w:tcW w:w="5958" w:type="dxa"/>
          </w:tcPr>
          <w:p w:rsidR="00F404B8" w:rsidRPr="00515231" w:rsidRDefault="00F404B8" w:rsidP="00676874">
            <w:r w:rsidRPr="00515231">
              <w:t xml:space="preserve">Historian </w:t>
            </w:r>
          </w:p>
        </w:tc>
        <w:tc>
          <w:tcPr>
            <w:tcW w:w="630" w:type="dxa"/>
          </w:tcPr>
          <w:p w:rsidR="00F404B8" w:rsidRPr="00515231" w:rsidRDefault="00F404B8" w:rsidP="00676874"/>
        </w:tc>
        <w:tc>
          <w:tcPr>
            <w:tcW w:w="3060" w:type="dxa"/>
          </w:tcPr>
          <w:p w:rsidR="00F404B8" w:rsidRPr="00515231" w:rsidRDefault="00F404B8" w:rsidP="00676874">
            <w:r w:rsidRPr="00515231">
              <w:t>Date:</w:t>
            </w:r>
          </w:p>
        </w:tc>
      </w:tr>
    </w:tbl>
    <w:p w:rsidR="00F404B8" w:rsidRPr="00515231" w:rsidRDefault="00F404B8" w:rsidP="00F404B8">
      <w:pPr>
        <w:keepNext/>
        <w:keepLines/>
        <w:spacing w:after="240"/>
      </w:pPr>
    </w:p>
    <w:p w:rsidR="00950C9F" w:rsidRDefault="00950C9F" w:rsidP="00F404B8">
      <w:pPr>
        <w:spacing w:after="240"/>
      </w:pPr>
      <w:r>
        <w:t>__________________________________________________          __________________________</w:t>
      </w:r>
    </w:p>
    <w:p w:rsidR="00950C9F" w:rsidRDefault="00950C9F" w:rsidP="00F404B8">
      <w:pPr>
        <w:spacing w:after="240"/>
      </w:pPr>
      <w:r>
        <w:t>Member at Large                                                                                    Date:</w:t>
      </w:r>
    </w:p>
    <w:p w:rsidR="00950C9F" w:rsidRDefault="00950C9F" w:rsidP="00F404B8">
      <w:pPr>
        <w:spacing w:after="240"/>
      </w:pPr>
    </w:p>
    <w:p w:rsidR="00950C9F" w:rsidRDefault="00950C9F" w:rsidP="00F404B8">
      <w:pPr>
        <w:spacing w:after="240"/>
      </w:pPr>
      <w:r>
        <w:t>___________________________________________________         _________________________</w:t>
      </w:r>
    </w:p>
    <w:p w:rsidR="00950C9F" w:rsidRPr="00515231" w:rsidRDefault="00950C9F" w:rsidP="00F404B8">
      <w:pPr>
        <w:spacing w:after="240"/>
      </w:pPr>
      <w:r>
        <w:t xml:space="preserve">Member at Large                                                                                     Date:      </w:t>
      </w:r>
    </w:p>
    <w:sectPr w:rsidR="00950C9F" w:rsidRPr="00515231" w:rsidSect="009131D0">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92" w:left="1080" w:header="720" w:footer="7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40" w:rsidRDefault="00282640" w:rsidP="00F404B8">
      <w:r>
        <w:separator/>
      </w:r>
    </w:p>
  </w:endnote>
  <w:endnote w:type="continuationSeparator" w:id="0">
    <w:p w:rsidR="00282640" w:rsidRDefault="00282640" w:rsidP="00F4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AC" w:rsidRDefault="00D80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C" w:rsidRDefault="00BA1C3D">
    <w:pPr>
      <w:pStyle w:val="Footer"/>
      <w:pBdr>
        <w:top w:val="single" w:sz="8" w:space="1" w:color="auto"/>
      </w:pBdr>
      <w:tabs>
        <w:tab w:val="clear" w:pos="4320"/>
        <w:tab w:val="clear" w:pos="8640"/>
        <w:tab w:val="right" w:pos="9900"/>
      </w:tabs>
    </w:pPr>
    <w:r w:rsidRPr="000D325A">
      <w:rPr>
        <w:snapToGrid w:val="0"/>
        <w:sz w:val="20"/>
      </w:rPr>
      <w:fldChar w:fldCharType="begin"/>
    </w:r>
    <w:r w:rsidR="009A5E97" w:rsidRPr="000D325A">
      <w:rPr>
        <w:snapToGrid w:val="0"/>
        <w:sz w:val="20"/>
      </w:rPr>
      <w:instrText xml:space="preserve"> FILENAME </w:instrText>
    </w:r>
    <w:r w:rsidRPr="000D325A">
      <w:rPr>
        <w:snapToGrid w:val="0"/>
        <w:sz w:val="20"/>
      </w:rPr>
      <w:fldChar w:fldCharType="separate"/>
    </w:r>
    <w:r w:rsidR="00700773">
      <w:rPr>
        <w:noProof/>
        <w:snapToGrid w:val="0"/>
        <w:sz w:val="20"/>
      </w:rPr>
      <w:t>MMDTC_Constitution_Rev_ 07-24-2014  Joy and Sharon.docx</w:t>
    </w:r>
    <w:r w:rsidRPr="000D325A">
      <w:rPr>
        <w:snapToGrid w:val="0"/>
        <w:sz w:val="20"/>
      </w:rPr>
      <w:fldChar w:fldCharType="end"/>
    </w:r>
    <w:r w:rsidR="00FF7EDD">
      <w:rPr>
        <w:snapToGrid w:val="0"/>
        <w:sz w:val="20"/>
      </w:rPr>
      <w:t>P</w:t>
    </w:r>
    <w:r w:rsidR="009A5E97">
      <w:rPr>
        <w:snapToGrid w:val="0"/>
      </w:rPr>
      <w:t xml:space="preserve">age </w:t>
    </w:r>
    <w:r>
      <w:rPr>
        <w:snapToGrid w:val="0"/>
      </w:rPr>
      <w:fldChar w:fldCharType="begin"/>
    </w:r>
    <w:r w:rsidR="009A5E97">
      <w:rPr>
        <w:snapToGrid w:val="0"/>
      </w:rPr>
      <w:instrText xml:space="preserve"> PAGE </w:instrText>
    </w:r>
    <w:r>
      <w:rPr>
        <w:snapToGrid w:val="0"/>
      </w:rPr>
      <w:fldChar w:fldCharType="separate"/>
    </w:r>
    <w:r w:rsidR="00700773">
      <w:rPr>
        <w:noProof/>
        <w:snapToGrid w:val="0"/>
      </w:rPr>
      <w:t>2</w:t>
    </w:r>
    <w:r>
      <w:rPr>
        <w:snapToGrid w:val="0"/>
      </w:rPr>
      <w:fldChar w:fldCharType="end"/>
    </w:r>
    <w:r w:rsidR="009A5E97">
      <w:rPr>
        <w:snapToGrid w:val="0"/>
      </w:rPr>
      <w:t xml:space="preserve"> of </w:t>
    </w:r>
    <w:r>
      <w:rPr>
        <w:snapToGrid w:val="0"/>
      </w:rPr>
      <w:fldChar w:fldCharType="begin"/>
    </w:r>
    <w:r w:rsidR="009A5E97">
      <w:rPr>
        <w:snapToGrid w:val="0"/>
      </w:rPr>
      <w:instrText xml:space="preserve"> NUMPAGES </w:instrText>
    </w:r>
    <w:r>
      <w:rPr>
        <w:snapToGrid w:val="0"/>
      </w:rPr>
      <w:fldChar w:fldCharType="separate"/>
    </w:r>
    <w:r w:rsidR="00700773">
      <w:rPr>
        <w:noProof/>
        <w:snapToGrid w:val="0"/>
      </w:rPr>
      <w:t>8</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C" w:rsidRDefault="00D807AC" w:rsidP="009E35BA">
    <w:pPr>
      <w:pStyle w:val="Footer"/>
      <w:pBdr>
        <w:top w:val="single" w:sz="8" w:space="1" w:color="auto"/>
      </w:pBdr>
      <w:tabs>
        <w:tab w:val="clear" w:pos="4320"/>
        <w:tab w:val="clear" w:pos="8640"/>
        <w:tab w:val="left" w:pos="4920"/>
        <w:tab w:val="right" w:pos="9900"/>
      </w:tabs>
    </w:pPr>
    <w:r>
      <w:rPr>
        <w:snapToGrid w:val="0"/>
        <w:sz w:val="20"/>
      </w:rPr>
      <w:t>MMDTC Constitution_Rev_ 7-24-2014</w:t>
    </w:r>
    <w:r w:rsidR="009E35BA">
      <w:rPr>
        <w:snapToGrid w:val="0"/>
      </w:rPr>
      <w:tab/>
    </w:r>
    <w:r w:rsidR="009A5E97">
      <w:rPr>
        <w:snapToGrid w:val="0"/>
      </w:rPr>
      <w:t xml:space="preserve">Page </w:t>
    </w:r>
    <w:r w:rsidR="00BA1C3D">
      <w:rPr>
        <w:snapToGrid w:val="0"/>
      </w:rPr>
      <w:fldChar w:fldCharType="begin"/>
    </w:r>
    <w:r w:rsidR="009A5E97">
      <w:rPr>
        <w:snapToGrid w:val="0"/>
      </w:rPr>
      <w:instrText xml:space="preserve"> PAGE </w:instrText>
    </w:r>
    <w:r w:rsidR="00BA1C3D">
      <w:rPr>
        <w:snapToGrid w:val="0"/>
      </w:rPr>
      <w:fldChar w:fldCharType="separate"/>
    </w:r>
    <w:r w:rsidR="00700773">
      <w:rPr>
        <w:noProof/>
        <w:snapToGrid w:val="0"/>
      </w:rPr>
      <w:t>1</w:t>
    </w:r>
    <w:r w:rsidR="00BA1C3D">
      <w:rPr>
        <w:snapToGrid w:val="0"/>
      </w:rPr>
      <w:fldChar w:fldCharType="end"/>
    </w:r>
    <w:r w:rsidR="009A5E97">
      <w:rPr>
        <w:snapToGrid w:val="0"/>
      </w:rPr>
      <w:t xml:space="preserve"> of </w:t>
    </w:r>
    <w:r w:rsidR="00BA1C3D">
      <w:rPr>
        <w:snapToGrid w:val="0"/>
      </w:rPr>
      <w:fldChar w:fldCharType="begin"/>
    </w:r>
    <w:r w:rsidR="009A5E97">
      <w:rPr>
        <w:snapToGrid w:val="0"/>
      </w:rPr>
      <w:instrText xml:space="preserve"> NUMPAGES </w:instrText>
    </w:r>
    <w:r w:rsidR="00BA1C3D">
      <w:rPr>
        <w:snapToGrid w:val="0"/>
      </w:rPr>
      <w:fldChar w:fldCharType="separate"/>
    </w:r>
    <w:r w:rsidR="00700773">
      <w:rPr>
        <w:noProof/>
        <w:snapToGrid w:val="0"/>
      </w:rPr>
      <w:t>8</w:t>
    </w:r>
    <w:r w:rsidR="00BA1C3D">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40" w:rsidRDefault="00282640" w:rsidP="00F404B8">
      <w:r>
        <w:separator/>
      </w:r>
    </w:p>
  </w:footnote>
  <w:footnote w:type="continuationSeparator" w:id="0">
    <w:p w:rsidR="00282640" w:rsidRDefault="00282640" w:rsidP="00F404B8">
      <w:r>
        <w:continuationSeparator/>
      </w:r>
    </w:p>
  </w:footnote>
  <w:footnote w:id="1">
    <w:p w:rsidR="00F404B8" w:rsidRDefault="00F404B8" w:rsidP="00F404B8">
      <w:pPr>
        <w:rPr>
          <w:rFonts w:ascii="Arial" w:hAnsi="Arial"/>
          <w:sz w:val="20"/>
        </w:rPr>
      </w:pPr>
      <w:r>
        <w:rPr>
          <w:rStyle w:val="FootnoteReference"/>
        </w:rPr>
        <w:footnoteRef/>
      </w:r>
      <w:r>
        <w:t xml:space="preserve"> </w:t>
      </w:r>
      <w:r>
        <w:rPr>
          <w:sz w:val="20"/>
        </w:rPr>
        <w:t>Voted in at the March 14, 1999 General Council (Voting Membership) meeting.</w:t>
      </w:r>
    </w:p>
    <w:p w:rsidR="00F404B8" w:rsidRDefault="00F404B8" w:rsidP="00F404B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AC" w:rsidRDefault="00D80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C" w:rsidRDefault="009A5E97">
    <w:pPr>
      <w:pStyle w:val="Header"/>
      <w:pBdr>
        <w:bottom w:val="single" w:sz="12" w:space="1" w:color="auto"/>
      </w:pBdr>
      <w:spacing w:after="240"/>
      <w:rPr>
        <w:b/>
      </w:rPr>
    </w:pPr>
    <w:r>
      <w:rPr>
        <w:b/>
      </w:rPr>
      <w:t xml:space="preserve">Constitution of the Mendota Mdewakanton Dakota </w:t>
    </w:r>
    <w:r w:rsidR="00473048">
      <w:rPr>
        <w:b/>
      </w:rPr>
      <w:t>Tribal Community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AC" w:rsidRDefault="00D80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6A0"/>
    <w:multiLevelType w:val="hybridMultilevel"/>
    <w:tmpl w:val="D6308F56"/>
    <w:lvl w:ilvl="0" w:tplc="2E98DAAE">
      <w:start w:val="184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D4583"/>
    <w:multiLevelType w:val="hybridMultilevel"/>
    <w:tmpl w:val="ECF416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0940D2"/>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72381CC0"/>
    <w:multiLevelType w:val="hybridMultilevel"/>
    <w:tmpl w:val="2AFA1A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8"/>
    <w:rsid w:val="00031529"/>
    <w:rsid w:val="000561F6"/>
    <w:rsid w:val="000D5493"/>
    <w:rsid w:val="00176FEB"/>
    <w:rsid w:val="001C3A56"/>
    <w:rsid w:val="00282640"/>
    <w:rsid w:val="00293F59"/>
    <w:rsid w:val="00304508"/>
    <w:rsid w:val="0034134A"/>
    <w:rsid w:val="003562C8"/>
    <w:rsid w:val="003C7641"/>
    <w:rsid w:val="00473048"/>
    <w:rsid w:val="00515231"/>
    <w:rsid w:val="005D6FC0"/>
    <w:rsid w:val="00700773"/>
    <w:rsid w:val="007B2111"/>
    <w:rsid w:val="007E6F7B"/>
    <w:rsid w:val="007E7024"/>
    <w:rsid w:val="008A6BA3"/>
    <w:rsid w:val="009131D0"/>
    <w:rsid w:val="00950C9F"/>
    <w:rsid w:val="009A5E97"/>
    <w:rsid w:val="009E35BA"/>
    <w:rsid w:val="00A006CC"/>
    <w:rsid w:val="00AB0516"/>
    <w:rsid w:val="00AE5D7C"/>
    <w:rsid w:val="00B24F80"/>
    <w:rsid w:val="00B57A58"/>
    <w:rsid w:val="00B63F23"/>
    <w:rsid w:val="00B96312"/>
    <w:rsid w:val="00BA1C3D"/>
    <w:rsid w:val="00D05217"/>
    <w:rsid w:val="00D807AC"/>
    <w:rsid w:val="00F33CFD"/>
    <w:rsid w:val="00F404B8"/>
    <w:rsid w:val="00FC4E6C"/>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1E1C5-3E15-4BDD-9690-1A420C6C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404B8"/>
    <w:pPr>
      <w:keepNext/>
      <w:spacing w:before="240" w:after="240"/>
      <w:jc w:val="center"/>
      <w:outlineLvl w:val="0"/>
    </w:pPr>
    <w:rPr>
      <w:b/>
      <w:sz w:val="28"/>
    </w:rPr>
  </w:style>
  <w:style w:type="paragraph" w:styleId="Heading2">
    <w:name w:val="heading 2"/>
    <w:basedOn w:val="Normal"/>
    <w:next w:val="Normal"/>
    <w:link w:val="Heading2Char"/>
    <w:qFormat/>
    <w:rsid w:val="00F404B8"/>
    <w:pPr>
      <w:keepNext/>
      <w:spacing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4B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404B8"/>
    <w:rPr>
      <w:rFonts w:ascii="Arial" w:eastAsia="Times New Roman" w:hAnsi="Arial" w:cs="Times New Roman"/>
      <w:b/>
      <w:sz w:val="24"/>
      <w:szCs w:val="20"/>
      <w:u w:val="single"/>
    </w:rPr>
  </w:style>
  <w:style w:type="paragraph" w:styleId="BodyText">
    <w:name w:val="Body Text"/>
    <w:basedOn w:val="Normal"/>
    <w:link w:val="BodyTextChar"/>
    <w:rsid w:val="00F404B8"/>
    <w:pPr>
      <w:jc w:val="center"/>
    </w:pPr>
    <w:rPr>
      <w:rFonts w:ascii="Arial" w:hAnsi="Arial"/>
      <w:b/>
      <w:sz w:val="28"/>
    </w:rPr>
  </w:style>
  <w:style w:type="character" w:customStyle="1" w:styleId="BodyTextChar">
    <w:name w:val="Body Text Char"/>
    <w:basedOn w:val="DefaultParagraphFont"/>
    <w:link w:val="BodyText"/>
    <w:rsid w:val="00F404B8"/>
    <w:rPr>
      <w:rFonts w:ascii="Arial" w:eastAsia="Times New Roman" w:hAnsi="Arial" w:cs="Times New Roman"/>
      <w:b/>
      <w:sz w:val="28"/>
      <w:szCs w:val="20"/>
    </w:rPr>
  </w:style>
  <w:style w:type="paragraph" w:styleId="FootnoteText">
    <w:name w:val="footnote text"/>
    <w:basedOn w:val="Normal"/>
    <w:link w:val="FootnoteTextChar"/>
    <w:semiHidden/>
    <w:rsid w:val="00F404B8"/>
    <w:rPr>
      <w:sz w:val="20"/>
    </w:rPr>
  </w:style>
  <w:style w:type="character" w:customStyle="1" w:styleId="FootnoteTextChar">
    <w:name w:val="Footnote Text Char"/>
    <w:basedOn w:val="DefaultParagraphFont"/>
    <w:link w:val="FootnoteText"/>
    <w:semiHidden/>
    <w:rsid w:val="00F404B8"/>
    <w:rPr>
      <w:rFonts w:ascii="Times New Roman" w:eastAsia="Times New Roman" w:hAnsi="Times New Roman" w:cs="Times New Roman"/>
      <w:sz w:val="20"/>
      <w:szCs w:val="20"/>
    </w:rPr>
  </w:style>
  <w:style w:type="character" w:styleId="FootnoteReference">
    <w:name w:val="footnote reference"/>
    <w:semiHidden/>
    <w:rsid w:val="00F404B8"/>
    <w:rPr>
      <w:vertAlign w:val="superscript"/>
    </w:rPr>
  </w:style>
  <w:style w:type="paragraph" w:styleId="Header">
    <w:name w:val="header"/>
    <w:basedOn w:val="Normal"/>
    <w:link w:val="HeaderChar"/>
    <w:rsid w:val="00F404B8"/>
    <w:pPr>
      <w:tabs>
        <w:tab w:val="center" w:pos="4320"/>
        <w:tab w:val="right" w:pos="8640"/>
      </w:tabs>
    </w:pPr>
  </w:style>
  <w:style w:type="character" w:customStyle="1" w:styleId="HeaderChar">
    <w:name w:val="Header Char"/>
    <w:basedOn w:val="DefaultParagraphFont"/>
    <w:link w:val="Header"/>
    <w:rsid w:val="00F404B8"/>
    <w:rPr>
      <w:rFonts w:ascii="Times New Roman" w:eastAsia="Times New Roman" w:hAnsi="Times New Roman" w:cs="Times New Roman"/>
      <w:sz w:val="24"/>
      <w:szCs w:val="20"/>
    </w:rPr>
  </w:style>
  <w:style w:type="paragraph" w:styleId="Footer">
    <w:name w:val="footer"/>
    <w:basedOn w:val="Normal"/>
    <w:link w:val="FooterChar"/>
    <w:rsid w:val="00F404B8"/>
    <w:pPr>
      <w:tabs>
        <w:tab w:val="center" w:pos="4320"/>
        <w:tab w:val="right" w:pos="8640"/>
      </w:tabs>
    </w:pPr>
  </w:style>
  <w:style w:type="character" w:customStyle="1" w:styleId="FooterChar">
    <w:name w:val="Footer Char"/>
    <w:basedOn w:val="DefaultParagraphFont"/>
    <w:link w:val="Footer"/>
    <w:rsid w:val="00F404B8"/>
    <w:rPr>
      <w:rFonts w:ascii="Times New Roman" w:eastAsia="Times New Roman" w:hAnsi="Times New Roman" w:cs="Times New Roman"/>
      <w:sz w:val="24"/>
      <w:szCs w:val="20"/>
    </w:rPr>
  </w:style>
  <w:style w:type="paragraph" w:styleId="BodyTextIndent2">
    <w:name w:val="Body Text Indent 2"/>
    <w:basedOn w:val="Normal"/>
    <w:link w:val="BodyTextIndent2Char"/>
    <w:rsid w:val="00F404B8"/>
    <w:pPr>
      <w:spacing w:after="240"/>
      <w:ind w:firstLine="720"/>
    </w:pPr>
  </w:style>
  <w:style w:type="character" w:customStyle="1" w:styleId="BodyTextIndent2Char">
    <w:name w:val="Body Text Indent 2 Char"/>
    <w:basedOn w:val="DefaultParagraphFont"/>
    <w:link w:val="BodyTextIndent2"/>
    <w:rsid w:val="00F404B8"/>
    <w:rPr>
      <w:rFonts w:ascii="Times New Roman" w:eastAsia="Times New Roman" w:hAnsi="Times New Roman" w:cs="Times New Roman"/>
      <w:sz w:val="24"/>
      <w:szCs w:val="20"/>
    </w:rPr>
  </w:style>
  <w:style w:type="paragraph" w:styleId="ListParagraph">
    <w:name w:val="List Paragraph"/>
    <w:basedOn w:val="Normal"/>
    <w:uiPriority w:val="34"/>
    <w:qFormat/>
    <w:rsid w:val="00176FEB"/>
    <w:pPr>
      <w:ind w:left="720"/>
      <w:contextualSpacing/>
    </w:pPr>
  </w:style>
  <w:style w:type="paragraph" w:styleId="BalloonText">
    <w:name w:val="Balloon Text"/>
    <w:basedOn w:val="Normal"/>
    <w:link w:val="BalloonTextChar"/>
    <w:uiPriority w:val="99"/>
    <w:semiHidden/>
    <w:unhideWhenUsed/>
    <w:rsid w:val="00700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Sharon</cp:lastModifiedBy>
  <cp:revision>10</cp:revision>
  <cp:lastPrinted>2015-12-14T03:00:00Z</cp:lastPrinted>
  <dcterms:created xsi:type="dcterms:W3CDTF">2014-08-22T21:10:00Z</dcterms:created>
  <dcterms:modified xsi:type="dcterms:W3CDTF">2015-05-10T23:47:00Z</dcterms:modified>
</cp:coreProperties>
</file>